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7FD78" w14:textId="7508EB84" w:rsidR="00EF4B9D" w:rsidRDefault="002A1FF0" w:rsidP="00EF4B9D">
      <w:pPr>
        <w:pStyle w:val="Header"/>
      </w:pPr>
      <w:r>
        <w:rPr>
          <w:noProof/>
          <w:lang w:eastAsia="en-GB"/>
        </w:rPr>
        <w:drawing>
          <wp:anchor distT="0" distB="0" distL="114300" distR="114300" simplePos="0" relativeHeight="251657215" behindDoc="1" locked="0" layoutInCell="1" allowOverlap="1" wp14:anchorId="0E9D7110" wp14:editId="006BAD3D">
            <wp:simplePos x="0" y="0"/>
            <wp:positionH relativeFrom="column">
              <wp:posOffset>4895850</wp:posOffset>
            </wp:positionH>
            <wp:positionV relativeFrom="paragraph">
              <wp:posOffset>-197485</wp:posOffset>
            </wp:positionV>
            <wp:extent cx="1306830" cy="1848042"/>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3086" cy="185688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95B4BF0" wp14:editId="724026DA">
            <wp:simplePos x="0" y="0"/>
            <wp:positionH relativeFrom="column">
              <wp:posOffset>-200025</wp:posOffset>
            </wp:positionH>
            <wp:positionV relativeFrom="paragraph">
              <wp:posOffset>-197485</wp:posOffset>
            </wp:positionV>
            <wp:extent cx="1246299" cy="1762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8409" cy="1765108"/>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14:paraId="4BA3C8C6" w14:textId="77777777" w:rsidR="00EA3DC6" w:rsidRDefault="00EA3DC6" w:rsidP="00CF3F69">
      <w:pPr>
        <w:jc w:val="center"/>
        <w:rPr>
          <w:rFonts w:ascii="Arial" w:hAnsi="Arial" w:cs="Arial"/>
          <w:b/>
          <w:sz w:val="24"/>
          <w:szCs w:val="24"/>
        </w:rPr>
      </w:pPr>
    </w:p>
    <w:p w14:paraId="655A2839" w14:textId="77777777" w:rsidR="00EA3DC6" w:rsidRDefault="00EA3DC6" w:rsidP="00CF3F69">
      <w:pPr>
        <w:jc w:val="center"/>
        <w:rPr>
          <w:rFonts w:ascii="Arial" w:hAnsi="Arial" w:cs="Arial"/>
          <w:b/>
          <w:sz w:val="24"/>
          <w:szCs w:val="24"/>
        </w:rPr>
      </w:pPr>
    </w:p>
    <w:p w14:paraId="4EC5F9CF" w14:textId="77777777" w:rsidR="00EA3DC6" w:rsidRDefault="00EA3DC6" w:rsidP="00CF3F69">
      <w:pPr>
        <w:jc w:val="center"/>
        <w:rPr>
          <w:rFonts w:ascii="Arial" w:hAnsi="Arial" w:cs="Arial"/>
          <w:b/>
          <w:sz w:val="24"/>
          <w:szCs w:val="24"/>
        </w:rPr>
      </w:pPr>
    </w:p>
    <w:p w14:paraId="6B1A2BA8" w14:textId="18E4FD4D" w:rsidR="004A4672" w:rsidRPr="002A1FF0" w:rsidRDefault="00B4112B" w:rsidP="00EA3DC6">
      <w:pPr>
        <w:jc w:val="center"/>
        <w:rPr>
          <w:rFonts w:ascii="Arial" w:hAnsi="Arial" w:cs="Arial"/>
          <w:b/>
        </w:rPr>
      </w:pPr>
      <w:r w:rsidRPr="002A1FF0">
        <w:rPr>
          <w:rFonts w:ascii="Arial" w:hAnsi="Arial" w:cs="Arial"/>
          <w:b/>
        </w:rPr>
        <w:t xml:space="preserve">Updated </w:t>
      </w:r>
      <w:r w:rsidR="009B615E" w:rsidRPr="002A1FF0">
        <w:rPr>
          <w:rFonts w:ascii="Arial" w:hAnsi="Arial" w:cs="Arial"/>
          <w:b/>
        </w:rPr>
        <w:t>Behaviour and Discipline Policy</w:t>
      </w:r>
    </w:p>
    <w:p w14:paraId="1C0D51A5" w14:textId="39B68D54" w:rsidR="00EA3DC6" w:rsidRDefault="004A4672" w:rsidP="00EA3DC6">
      <w:pPr>
        <w:jc w:val="center"/>
        <w:rPr>
          <w:rFonts w:ascii="Arial" w:hAnsi="Arial" w:cs="Arial"/>
          <w:b/>
        </w:rPr>
      </w:pPr>
      <w:r w:rsidRPr="002A1FF0">
        <w:rPr>
          <w:rFonts w:ascii="Arial" w:hAnsi="Arial" w:cs="Arial"/>
          <w:b/>
        </w:rPr>
        <w:t xml:space="preserve"> </w:t>
      </w:r>
      <w:r w:rsidR="00E34368" w:rsidRPr="002A1FF0">
        <w:rPr>
          <w:rFonts w:ascii="Arial" w:hAnsi="Arial" w:cs="Arial"/>
          <w:b/>
        </w:rPr>
        <w:t>(</w:t>
      </w:r>
      <w:r w:rsidR="00B773E5" w:rsidRPr="002A1FF0">
        <w:rPr>
          <w:rFonts w:ascii="Arial" w:hAnsi="Arial" w:cs="Arial"/>
          <w:b/>
        </w:rPr>
        <w:t xml:space="preserve">to facilitate the safe return to school </w:t>
      </w:r>
      <w:r w:rsidR="00D3530D">
        <w:rPr>
          <w:rFonts w:ascii="Arial" w:hAnsi="Arial" w:cs="Arial"/>
          <w:b/>
        </w:rPr>
        <w:t>from</w:t>
      </w:r>
      <w:r w:rsidR="00B773E5" w:rsidRPr="002A1FF0">
        <w:rPr>
          <w:rFonts w:ascii="Arial" w:hAnsi="Arial" w:cs="Arial"/>
          <w:b/>
        </w:rPr>
        <w:t xml:space="preserve"> </w:t>
      </w:r>
      <w:r w:rsidR="00D3530D">
        <w:rPr>
          <w:rFonts w:ascii="Arial" w:hAnsi="Arial" w:cs="Arial"/>
          <w:b/>
        </w:rPr>
        <w:t>September 3</w:t>
      </w:r>
      <w:r w:rsidR="00D3530D" w:rsidRPr="00D3530D">
        <w:rPr>
          <w:rFonts w:ascii="Arial" w:hAnsi="Arial" w:cs="Arial"/>
          <w:b/>
          <w:vertAlign w:val="superscript"/>
        </w:rPr>
        <w:t>rd</w:t>
      </w:r>
      <w:r w:rsidR="00D3530D">
        <w:rPr>
          <w:rFonts w:ascii="Arial" w:hAnsi="Arial" w:cs="Arial"/>
          <w:b/>
        </w:rPr>
        <w:t xml:space="preserve"> </w:t>
      </w:r>
      <w:r w:rsidR="00B773E5" w:rsidRPr="002A1FF0">
        <w:rPr>
          <w:rFonts w:ascii="Arial" w:hAnsi="Arial" w:cs="Arial"/>
          <w:b/>
        </w:rPr>
        <w:t>2020</w:t>
      </w:r>
      <w:r w:rsidR="00E34368" w:rsidRPr="002A1FF0">
        <w:rPr>
          <w:rFonts w:ascii="Arial" w:hAnsi="Arial" w:cs="Arial"/>
          <w:b/>
        </w:rPr>
        <w:t>)</w:t>
      </w:r>
    </w:p>
    <w:p w14:paraId="062B050F" w14:textId="698FE02F" w:rsidR="00E929EE" w:rsidRDefault="009B615E" w:rsidP="002A1FF0">
      <w:pPr>
        <w:spacing w:after="0" w:line="240" w:lineRule="auto"/>
        <w:ind w:left="680" w:hanging="680"/>
        <w:rPr>
          <w:rFonts w:ascii="Arial" w:eastAsia="Times New Roman" w:hAnsi="Arial" w:cs="Arial"/>
          <w:b/>
        </w:rPr>
      </w:pPr>
      <w:r w:rsidRPr="002A1FF0">
        <w:rPr>
          <w:rFonts w:ascii="Arial" w:eastAsia="Times New Roman" w:hAnsi="Arial" w:cs="Arial"/>
          <w:b/>
        </w:rPr>
        <w:t>Aims and Expectations</w:t>
      </w:r>
    </w:p>
    <w:p w14:paraId="4F984D4E" w14:textId="77777777" w:rsidR="00D3530D" w:rsidRDefault="00D3530D" w:rsidP="002A1FF0">
      <w:pPr>
        <w:spacing w:after="0" w:line="240" w:lineRule="auto"/>
        <w:ind w:left="680" w:hanging="680"/>
        <w:rPr>
          <w:rFonts w:ascii="Arial" w:eastAsia="Times New Roman" w:hAnsi="Arial" w:cs="Arial"/>
          <w:b/>
        </w:rPr>
      </w:pPr>
    </w:p>
    <w:p w14:paraId="3B6DBD42" w14:textId="51EA568B" w:rsidR="00733133" w:rsidRDefault="004A4672" w:rsidP="00733133">
      <w:pPr>
        <w:spacing w:after="0" w:line="240" w:lineRule="auto"/>
        <w:rPr>
          <w:rFonts w:ascii="Arial" w:eastAsia="Times New Roman" w:hAnsi="Arial" w:cs="Arial"/>
        </w:rPr>
      </w:pPr>
      <w:r w:rsidRPr="002A1FF0">
        <w:rPr>
          <w:rFonts w:ascii="Arial" w:eastAsia="Times New Roman" w:hAnsi="Arial" w:cs="Arial"/>
        </w:rPr>
        <w:t xml:space="preserve">Following the return to school on the </w:t>
      </w:r>
      <w:r w:rsidR="00D3530D">
        <w:rPr>
          <w:rFonts w:ascii="Arial" w:eastAsia="Times New Roman" w:hAnsi="Arial" w:cs="Arial"/>
        </w:rPr>
        <w:t>3</w:t>
      </w:r>
      <w:r w:rsidR="00D3530D" w:rsidRPr="00D3530D">
        <w:rPr>
          <w:rFonts w:ascii="Arial" w:eastAsia="Times New Roman" w:hAnsi="Arial" w:cs="Arial"/>
          <w:vertAlign w:val="superscript"/>
        </w:rPr>
        <w:t>rd</w:t>
      </w:r>
      <w:r w:rsidR="00D3530D">
        <w:rPr>
          <w:rFonts w:ascii="Arial" w:eastAsia="Times New Roman" w:hAnsi="Arial" w:cs="Arial"/>
        </w:rPr>
        <w:t xml:space="preserve"> September</w:t>
      </w:r>
      <w:r w:rsidRPr="002A1FF0">
        <w:rPr>
          <w:rFonts w:ascii="Arial" w:eastAsia="Times New Roman" w:hAnsi="Arial" w:cs="Arial"/>
        </w:rPr>
        <w:t xml:space="preserve"> 2020, the </w:t>
      </w:r>
      <w:r w:rsidR="00733133" w:rsidRPr="002A1FF0">
        <w:rPr>
          <w:rFonts w:ascii="Arial" w:eastAsia="Times New Roman" w:hAnsi="Arial" w:cs="Arial"/>
        </w:rPr>
        <w:t xml:space="preserve">primary aim </w:t>
      </w:r>
      <w:r w:rsidRPr="002A1FF0">
        <w:rPr>
          <w:rFonts w:ascii="Arial" w:eastAsia="Times New Roman" w:hAnsi="Arial" w:cs="Arial"/>
        </w:rPr>
        <w:t>is to make every member of the school community feel safe,</w:t>
      </w:r>
      <w:r w:rsidR="00733133" w:rsidRPr="002A1FF0">
        <w:rPr>
          <w:rFonts w:ascii="Arial" w:eastAsia="Times New Roman" w:hAnsi="Arial" w:cs="Arial"/>
        </w:rPr>
        <w:t xml:space="preserve"> valued and respected</w:t>
      </w:r>
      <w:r w:rsidRPr="002A1FF0">
        <w:rPr>
          <w:rFonts w:ascii="Arial" w:eastAsia="Times New Roman" w:hAnsi="Arial" w:cs="Arial"/>
        </w:rPr>
        <w:t>.</w:t>
      </w:r>
      <w:r w:rsidR="00EC2B80" w:rsidRPr="002A1FF0">
        <w:rPr>
          <w:rFonts w:ascii="Arial" w:eastAsia="Times New Roman" w:hAnsi="Arial" w:cs="Arial"/>
        </w:rPr>
        <w:t xml:space="preserve"> We are a caring, inclusive </w:t>
      </w:r>
      <w:r w:rsidR="00733133" w:rsidRPr="002A1FF0">
        <w:rPr>
          <w:rFonts w:ascii="Arial" w:eastAsia="Times New Roman" w:hAnsi="Arial" w:cs="Arial"/>
        </w:rPr>
        <w:t>community, whose values are built on mutual trust and respect for all</w:t>
      </w:r>
      <w:r w:rsidRPr="002A1FF0">
        <w:rPr>
          <w:rFonts w:ascii="Arial" w:eastAsia="Times New Roman" w:hAnsi="Arial" w:cs="Arial"/>
        </w:rPr>
        <w:t>. Each member of the community should be treated fairly and well</w:t>
      </w:r>
      <w:r w:rsidR="00733133" w:rsidRPr="002A1FF0">
        <w:rPr>
          <w:rFonts w:ascii="Arial" w:eastAsia="Times New Roman" w:hAnsi="Arial" w:cs="Arial"/>
        </w:rPr>
        <w:t xml:space="preserve">. The </w:t>
      </w:r>
      <w:r w:rsidRPr="002A1FF0">
        <w:rPr>
          <w:rFonts w:ascii="Arial" w:eastAsia="Times New Roman" w:hAnsi="Arial" w:cs="Arial"/>
        </w:rPr>
        <w:t xml:space="preserve">existing </w:t>
      </w:r>
      <w:r w:rsidR="00733133" w:rsidRPr="002A1FF0">
        <w:rPr>
          <w:rFonts w:ascii="Arial" w:eastAsia="Times New Roman" w:hAnsi="Arial" w:cs="Arial"/>
        </w:rPr>
        <w:t xml:space="preserve">school behaviour policy </w:t>
      </w:r>
      <w:r w:rsidRPr="002A1FF0">
        <w:rPr>
          <w:rFonts w:ascii="Arial" w:eastAsia="Times New Roman" w:hAnsi="Arial" w:cs="Arial"/>
        </w:rPr>
        <w:t xml:space="preserve">has therefore been updated in relation to the safety adaptations which have been implemented, to minimise infection levels and risks. </w:t>
      </w:r>
      <w:r w:rsidR="001748D0" w:rsidRPr="002A1FF0">
        <w:rPr>
          <w:rFonts w:ascii="Arial" w:eastAsia="Times New Roman" w:hAnsi="Arial" w:cs="Arial"/>
        </w:rPr>
        <w:t>This also extends to our online environment.</w:t>
      </w:r>
    </w:p>
    <w:p w14:paraId="2E09F21B" w14:textId="77777777" w:rsidR="00D3530D" w:rsidRPr="002A1FF0" w:rsidRDefault="00D3530D" w:rsidP="00733133">
      <w:pPr>
        <w:spacing w:after="0" w:line="240" w:lineRule="auto"/>
        <w:rPr>
          <w:rFonts w:ascii="Arial" w:eastAsia="Times New Roman" w:hAnsi="Arial" w:cs="Arial"/>
        </w:rPr>
      </w:pPr>
    </w:p>
    <w:p w14:paraId="7C025847" w14:textId="6B778BD0" w:rsidR="00733133" w:rsidRDefault="00D3530D" w:rsidP="00733133">
      <w:pPr>
        <w:spacing w:after="0" w:line="240" w:lineRule="auto"/>
        <w:rPr>
          <w:rFonts w:ascii="Arial" w:hAnsi="Arial" w:cs="Arial"/>
          <w:color w:val="000000"/>
        </w:rPr>
      </w:pPr>
      <w:r w:rsidRPr="0099519E">
        <w:rPr>
          <w:rFonts w:ascii="Arial" w:hAnsi="Arial" w:cs="Arial"/>
          <w:color w:val="000000"/>
        </w:rPr>
        <w:t>As a school we ensure that all staff working directly with children/young people have a knowledge and understanding of the impact of adversity and trauma on children’s mental and</w:t>
      </w:r>
      <w:del w:id="0" w:author="Rob" w:date="2020-08-28T14:39:00Z">
        <w:r w:rsidRPr="0099519E" w:rsidDel="00F12EF6">
          <w:rPr>
            <w:rFonts w:ascii="Arial" w:hAnsi="Arial" w:cs="Arial"/>
            <w:color w:val="000000"/>
          </w:rPr>
          <w:delText xml:space="preserve"> </w:delText>
        </w:r>
      </w:del>
      <w:r w:rsidRPr="0099519E">
        <w:rPr>
          <w:rFonts w:ascii="Arial" w:hAnsi="Arial" w:cs="Arial"/>
          <w:color w:val="000000"/>
        </w:rPr>
        <w:t xml:space="preserve"> physical health, development and life chances. We understand that children can communicate an unmet need through their behaviour, whether this is challenging and disruptive or quiet and withdrawn.</w:t>
      </w:r>
    </w:p>
    <w:p w14:paraId="643B8932" w14:textId="77777777" w:rsidR="00D3530D" w:rsidRPr="002A1FF0" w:rsidRDefault="00D3530D" w:rsidP="00733133">
      <w:pPr>
        <w:spacing w:after="0" w:line="240" w:lineRule="auto"/>
        <w:rPr>
          <w:rFonts w:ascii="Arial" w:eastAsia="Times New Roman" w:hAnsi="Arial" w:cs="Arial"/>
        </w:rPr>
      </w:pPr>
    </w:p>
    <w:p w14:paraId="065F28CC" w14:textId="29F33C2F"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The school expects every member of the school community to behave in a considerate </w:t>
      </w:r>
      <w:r w:rsidR="00EC2B80" w:rsidRPr="002A1FF0">
        <w:rPr>
          <w:rFonts w:ascii="Arial" w:eastAsia="Times New Roman" w:hAnsi="Arial" w:cs="Arial"/>
        </w:rPr>
        <w:t xml:space="preserve">and respectful </w:t>
      </w:r>
      <w:r w:rsidRPr="002A1FF0">
        <w:rPr>
          <w:rFonts w:ascii="Arial" w:eastAsia="Times New Roman" w:hAnsi="Arial" w:cs="Arial"/>
        </w:rPr>
        <w:t>way towards others</w:t>
      </w:r>
      <w:r w:rsidR="001748D0" w:rsidRPr="002A1FF0">
        <w:rPr>
          <w:rFonts w:ascii="Arial" w:eastAsia="Times New Roman" w:hAnsi="Arial" w:cs="Arial"/>
        </w:rPr>
        <w:t>, both in person and online</w:t>
      </w:r>
      <w:r w:rsidRPr="002A1FF0">
        <w:rPr>
          <w:rFonts w:ascii="Arial" w:eastAsia="Times New Roman" w:hAnsi="Arial" w:cs="Arial"/>
        </w:rPr>
        <w:t>. We treat all children fairly and apply this behaviour policy in a consistent way.</w:t>
      </w:r>
    </w:p>
    <w:p w14:paraId="0BACC2E9" w14:textId="77777777" w:rsidR="00733133" w:rsidRPr="002A1FF0" w:rsidRDefault="00733133" w:rsidP="00733133">
      <w:pPr>
        <w:spacing w:after="0" w:line="240" w:lineRule="auto"/>
        <w:rPr>
          <w:rFonts w:ascii="Arial" w:eastAsia="Times New Roman" w:hAnsi="Arial" w:cs="Arial"/>
        </w:rPr>
      </w:pPr>
    </w:p>
    <w:p w14:paraId="7DBE2797" w14:textId="76335BC3"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This </w:t>
      </w:r>
      <w:r w:rsidR="004A4672" w:rsidRPr="002A1FF0">
        <w:rPr>
          <w:rFonts w:ascii="Arial" w:eastAsia="Times New Roman" w:hAnsi="Arial" w:cs="Arial"/>
        </w:rPr>
        <w:t xml:space="preserve">updated and interim </w:t>
      </w:r>
      <w:r w:rsidRPr="002A1FF0">
        <w:rPr>
          <w:rFonts w:ascii="Arial" w:eastAsia="Times New Roman" w:hAnsi="Arial" w:cs="Arial"/>
        </w:rPr>
        <w:t xml:space="preserve">policy aims to help children to grow in a safe and secure environment, and to become positive, responsible and increasingly independent members of the school community. </w:t>
      </w:r>
    </w:p>
    <w:p w14:paraId="0301C43B" w14:textId="77777777" w:rsidR="00733133" w:rsidRPr="002A1FF0" w:rsidRDefault="00733133" w:rsidP="00733133">
      <w:pPr>
        <w:spacing w:after="0" w:line="240" w:lineRule="auto"/>
        <w:rPr>
          <w:rFonts w:ascii="Arial" w:eastAsia="Times New Roman" w:hAnsi="Arial" w:cs="Arial"/>
        </w:rPr>
      </w:pPr>
    </w:p>
    <w:p w14:paraId="22849326" w14:textId="77777777" w:rsidR="004A4672" w:rsidRPr="002A1FF0" w:rsidRDefault="00733133" w:rsidP="004A4672">
      <w:pPr>
        <w:spacing w:after="0" w:line="240" w:lineRule="auto"/>
        <w:rPr>
          <w:rFonts w:ascii="Arial" w:eastAsia="Times New Roman" w:hAnsi="Arial" w:cs="Arial"/>
        </w:rPr>
      </w:pPr>
      <w:r w:rsidRPr="002A1FF0">
        <w:rPr>
          <w:rFonts w:ascii="Arial" w:eastAsia="Times New Roman" w:hAnsi="Arial" w:cs="Arial"/>
        </w:rPr>
        <w:t>The school rewards good behaviour, as it believes that this will develop an ethos of kindness and co-operation. This policy is designed to promote good behaviour, rather than merely deter anti-social behaviour.</w:t>
      </w:r>
    </w:p>
    <w:p w14:paraId="556DE04A" w14:textId="77777777" w:rsidR="004A4672" w:rsidRPr="002A1FF0" w:rsidRDefault="004A4672" w:rsidP="004A4672">
      <w:pPr>
        <w:spacing w:after="0" w:line="240" w:lineRule="auto"/>
        <w:rPr>
          <w:rFonts w:ascii="Arial" w:eastAsia="Times New Roman" w:hAnsi="Arial" w:cs="Arial"/>
        </w:rPr>
      </w:pPr>
    </w:p>
    <w:p w14:paraId="6DAD6DD4" w14:textId="77777777" w:rsidR="002A1FF0" w:rsidRDefault="004A4672" w:rsidP="002A1FF0">
      <w:pPr>
        <w:spacing w:after="0" w:line="240" w:lineRule="auto"/>
        <w:rPr>
          <w:rFonts w:ascii="Arial" w:eastAsia="Times New Roman" w:hAnsi="Arial" w:cs="Arial"/>
          <w:b/>
          <w:bCs/>
          <w:color w:val="0B0C0C"/>
          <w:lang w:eastAsia="en-GB"/>
        </w:rPr>
      </w:pPr>
      <w:r w:rsidRPr="002A1FF0">
        <w:rPr>
          <w:rFonts w:ascii="Arial" w:eastAsia="Times New Roman" w:hAnsi="Arial" w:cs="Arial"/>
          <w:b/>
          <w:bCs/>
          <w:color w:val="0B0C0C"/>
          <w:lang w:eastAsia="en-GB"/>
        </w:rPr>
        <w:t>E</w:t>
      </w:r>
      <w:r w:rsidRPr="004A4672">
        <w:rPr>
          <w:rFonts w:ascii="Arial" w:eastAsia="Times New Roman" w:hAnsi="Arial" w:cs="Arial"/>
          <w:b/>
          <w:bCs/>
          <w:color w:val="0B0C0C"/>
          <w:lang w:eastAsia="en-GB"/>
        </w:rPr>
        <w:t xml:space="preserve">ffective </w:t>
      </w:r>
      <w:r w:rsidR="00BA0997" w:rsidRPr="002A1FF0">
        <w:rPr>
          <w:rFonts w:ascii="Arial" w:eastAsia="Times New Roman" w:hAnsi="Arial" w:cs="Arial"/>
          <w:b/>
          <w:bCs/>
          <w:color w:val="0B0C0C"/>
          <w:lang w:eastAsia="en-GB"/>
        </w:rPr>
        <w:t>Infection Protection and C</w:t>
      </w:r>
      <w:r w:rsidRPr="004A4672">
        <w:rPr>
          <w:rFonts w:ascii="Arial" w:eastAsia="Times New Roman" w:hAnsi="Arial" w:cs="Arial"/>
          <w:b/>
          <w:bCs/>
          <w:color w:val="0B0C0C"/>
          <w:lang w:eastAsia="en-GB"/>
        </w:rPr>
        <w:t>ontrol</w:t>
      </w:r>
    </w:p>
    <w:p w14:paraId="786FDD61" w14:textId="4C643F7D" w:rsidR="00A52529" w:rsidRPr="002A1FF0" w:rsidRDefault="002A1FF0" w:rsidP="002A1FF0">
      <w:pPr>
        <w:spacing w:after="0" w:line="240" w:lineRule="auto"/>
        <w:rPr>
          <w:rFonts w:ascii="Arial" w:eastAsia="Times New Roman" w:hAnsi="Arial" w:cs="Arial"/>
          <w:color w:val="0B0C0C"/>
          <w:lang w:eastAsia="en-GB"/>
        </w:rPr>
      </w:pPr>
      <w:r>
        <w:rPr>
          <w:rFonts w:ascii="Arial" w:eastAsia="Times New Roman" w:hAnsi="Arial" w:cs="Arial"/>
          <w:color w:val="0B0C0C"/>
          <w:lang w:eastAsia="en-GB"/>
        </w:rPr>
        <w:t>W</w:t>
      </w:r>
      <w:r w:rsidR="004A4672" w:rsidRPr="002A1FF0">
        <w:rPr>
          <w:rFonts w:ascii="Arial" w:eastAsia="Times New Roman" w:hAnsi="Arial" w:cs="Arial"/>
          <w:color w:val="0B0C0C"/>
          <w:lang w:eastAsia="en-GB"/>
        </w:rPr>
        <w:t xml:space="preserve">ithin school, </w:t>
      </w:r>
      <w:r w:rsidR="004A4672" w:rsidRPr="004A4672">
        <w:rPr>
          <w:rFonts w:ascii="Arial" w:eastAsia="Times New Roman" w:hAnsi="Arial" w:cs="Arial"/>
          <w:color w:val="0B0C0C"/>
          <w:lang w:eastAsia="en-GB"/>
        </w:rPr>
        <w:t xml:space="preserve">preventing the spread of coronavirus involves dealing with direct transmission (for instance, when in close contact with those sneezing and coughing) and indirect transmission (via touching contaminated surfaces). A range of approaches and actions </w:t>
      </w:r>
      <w:r>
        <w:rPr>
          <w:rFonts w:ascii="Arial" w:eastAsia="Times New Roman" w:hAnsi="Arial" w:cs="Arial"/>
          <w:color w:val="0B0C0C"/>
          <w:lang w:eastAsia="en-GB"/>
        </w:rPr>
        <w:t>have been introduced:</w:t>
      </w:r>
    </w:p>
    <w:p w14:paraId="580A1575" w14:textId="19D7603F" w:rsidR="00E34368" w:rsidRPr="002A1FF0" w:rsidRDefault="004A4672" w:rsidP="00541E3D">
      <w:pPr>
        <w:pStyle w:val="ListParagraph"/>
        <w:numPr>
          <w:ilvl w:val="0"/>
          <w:numId w:val="4"/>
        </w:numPr>
        <w:shd w:val="clear" w:color="auto" w:fill="FFFFFF"/>
        <w:spacing w:after="0" w:line="240" w:lineRule="auto"/>
        <w:ind w:left="300"/>
        <w:rPr>
          <w:rFonts w:ascii="Arial" w:eastAsia="Times New Roman" w:hAnsi="Arial" w:cs="Arial"/>
          <w:color w:val="0B0C0C"/>
          <w:lang w:eastAsia="en-GB"/>
        </w:rPr>
      </w:pPr>
      <w:r w:rsidRPr="002A1FF0">
        <w:rPr>
          <w:rFonts w:ascii="Arial" w:eastAsia="Times New Roman" w:hAnsi="Arial" w:cs="Arial"/>
          <w:color w:val="0B0C0C"/>
          <w:lang w:eastAsia="en-GB"/>
        </w:rPr>
        <w:t>minimising contact with individuals who are unwell by ensuring that those who have coronavirus symptoms, or who have someone in their household who does, do not attend</w:t>
      </w:r>
      <w:r w:rsidR="00E34368" w:rsidRPr="002A1FF0">
        <w:rPr>
          <w:rFonts w:ascii="Arial" w:eastAsia="Times New Roman" w:hAnsi="Arial" w:cs="Arial"/>
          <w:color w:val="0B0C0C"/>
          <w:lang w:eastAsia="en-GB"/>
        </w:rPr>
        <w:t xml:space="preserve"> school</w:t>
      </w:r>
    </w:p>
    <w:p w14:paraId="344C3274" w14:textId="15E61867" w:rsidR="004A4672" w:rsidRPr="004A4672" w:rsidRDefault="004A4672" w:rsidP="00541E3D">
      <w:pPr>
        <w:pStyle w:val="ListParagraph"/>
        <w:numPr>
          <w:ilvl w:val="0"/>
          <w:numId w:val="4"/>
        </w:numPr>
        <w:shd w:val="clear" w:color="auto" w:fill="FFFFFF"/>
        <w:spacing w:after="0" w:line="240" w:lineRule="auto"/>
        <w:ind w:left="300"/>
        <w:rPr>
          <w:rFonts w:ascii="Arial" w:eastAsia="Times New Roman" w:hAnsi="Arial" w:cs="Arial"/>
          <w:color w:val="0B0C0C"/>
          <w:lang w:eastAsia="en-GB"/>
        </w:rPr>
      </w:pPr>
      <w:r w:rsidRPr="004A4672">
        <w:rPr>
          <w:rFonts w:ascii="Arial" w:eastAsia="Times New Roman" w:hAnsi="Arial" w:cs="Arial"/>
          <w:color w:val="0B0C0C"/>
          <w:lang w:eastAsia="en-GB"/>
        </w:rPr>
        <w:t>cleaning hands more often than usual - wash hands thoroughly for 20 seconds with running water and soap and dry them thoroughly or use alcohol hand rub or sanitiser ensuring that all parts of the hands are covered</w:t>
      </w:r>
    </w:p>
    <w:p w14:paraId="6A38533F" w14:textId="77777777" w:rsidR="004A4672" w:rsidRPr="004A4672" w:rsidRDefault="004A4672" w:rsidP="00B773E5">
      <w:pPr>
        <w:numPr>
          <w:ilvl w:val="0"/>
          <w:numId w:val="4"/>
        </w:numPr>
        <w:shd w:val="clear" w:color="auto" w:fill="FFFFFF"/>
        <w:spacing w:after="0" w:line="240" w:lineRule="auto"/>
        <w:ind w:left="300"/>
        <w:rPr>
          <w:rFonts w:ascii="Arial" w:eastAsia="Times New Roman" w:hAnsi="Arial" w:cs="Arial"/>
          <w:color w:val="0B0C0C"/>
          <w:lang w:eastAsia="en-GB"/>
        </w:rPr>
      </w:pPr>
      <w:r w:rsidRPr="004A4672">
        <w:rPr>
          <w:rFonts w:ascii="Arial" w:eastAsia="Times New Roman" w:hAnsi="Arial" w:cs="Arial"/>
          <w:color w:val="0B0C0C"/>
          <w:lang w:eastAsia="en-GB"/>
        </w:rPr>
        <w:t>ensuring good respiratory hygiene by promoting the ‘catch it, bin it, kill it’ approach</w:t>
      </w:r>
    </w:p>
    <w:p w14:paraId="0DDE8031" w14:textId="54B7F684" w:rsidR="004A4672" w:rsidRPr="004A4672" w:rsidRDefault="004A4672" w:rsidP="00B773E5">
      <w:pPr>
        <w:numPr>
          <w:ilvl w:val="0"/>
          <w:numId w:val="4"/>
        </w:numPr>
        <w:shd w:val="clear" w:color="auto" w:fill="FFFFFF"/>
        <w:spacing w:after="0" w:line="240" w:lineRule="auto"/>
        <w:ind w:left="300"/>
        <w:rPr>
          <w:rFonts w:ascii="Arial" w:eastAsia="Times New Roman" w:hAnsi="Arial" w:cs="Arial"/>
          <w:color w:val="0B0C0C"/>
          <w:lang w:eastAsia="en-GB"/>
        </w:rPr>
      </w:pPr>
      <w:r w:rsidRPr="004A4672">
        <w:rPr>
          <w:rFonts w:ascii="Arial" w:eastAsia="Times New Roman" w:hAnsi="Arial" w:cs="Arial"/>
          <w:color w:val="0B0C0C"/>
          <w:lang w:eastAsia="en-GB"/>
        </w:rPr>
        <w:t>cleaning frequently touched surfaces often using standard products</w:t>
      </w:r>
    </w:p>
    <w:p w14:paraId="6577891F" w14:textId="637F7583" w:rsidR="002A1FF0" w:rsidRPr="00D3530D" w:rsidRDefault="004A4672" w:rsidP="00606177">
      <w:pPr>
        <w:numPr>
          <w:ilvl w:val="0"/>
          <w:numId w:val="4"/>
        </w:numPr>
        <w:shd w:val="clear" w:color="auto" w:fill="FFFFFF"/>
        <w:spacing w:after="0" w:line="240" w:lineRule="auto"/>
        <w:ind w:left="300"/>
        <w:textAlignment w:val="baseline"/>
        <w:outlineLvl w:val="2"/>
        <w:rPr>
          <w:rFonts w:ascii="Arial" w:eastAsia="Times New Roman" w:hAnsi="Arial" w:cs="Arial"/>
          <w:b/>
          <w:color w:val="0B0C0C"/>
          <w:lang w:eastAsia="en-GB"/>
        </w:rPr>
      </w:pPr>
      <w:r w:rsidRPr="00D3530D">
        <w:rPr>
          <w:rFonts w:ascii="Arial" w:eastAsia="Times New Roman" w:hAnsi="Arial" w:cs="Arial"/>
          <w:color w:val="0B0C0C"/>
          <w:lang w:eastAsia="en-GB"/>
        </w:rPr>
        <w:t xml:space="preserve">minimising contact and mixing by altering, as much as possible, the environment (such as classroom layout) and timetables (such as staggered </w:t>
      </w:r>
      <w:r w:rsidR="00E34368" w:rsidRPr="00D3530D">
        <w:rPr>
          <w:rFonts w:ascii="Arial" w:eastAsia="Times New Roman" w:hAnsi="Arial" w:cs="Arial"/>
          <w:color w:val="0B0C0C"/>
          <w:lang w:eastAsia="en-GB"/>
        </w:rPr>
        <w:t xml:space="preserve">arrival, departure, </w:t>
      </w:r>
      <w:r w:rsidRPr="00D3530D">
        <w:rPr>
          <w:rFonts w:ascii="Arial" w:eastAsia="Times New Roman" w:hAnsi="Arial" w:cs="Arial"/>
          <w:color w:val="0B0C0C"/>
          <w:lang w:eastAsia="en-GB"/>
        </w:rPr>
        <w:t>break</w:t>
      </w:r>
      <w:r w:rsidR="00E34368" w:rsidRPr="00D3530D">
        <w:rPr>
          <w:rFonts w:ascii="Arial" w:eastAsia="Times New Roman" w:hAnsi="Arial" w:cs="Arial"/>
          <w:color w:val="0B0C0C"/>
          <w:lang w:eastAsia="en-GB"/>
        </w:rPr>
        <w:t xml:space="preserve"> and lunch</w:t>
      </w:r>
      <w:r w:rsidRPr="00D3530D">
        <w:rPr>
          <w:rFonts w:ascii="Arial" w:eastAsia="Times New Roman" w:hAnsi="Arial" w:cs="Arial"/>
          <w:color w:val="0B0C0C"/>
          <w:lang w:eastAsia="en-GB"/>
        </w:rPr>
        <w:t xml:space="preserve"> times)</w:t>
      </w:r>
      <w:r w:rsidR="00E34368" w:rsidRPr="00D3530D">
        <w:rPr>
          <w:rFonts w:ascii="Arial" w:eastAsia="Times New Roman" w:hAnsi="Arial" w:cs="Arial"/>
          <w:color w:val="0B0C0C"/>
          <w:lang w:eastAsia="en-GB"/>
        </w:rPr>
        <w:t>, creating ‘virtual bubbles in school’ and minimising any time in corridors</w:t>
      </w:r>
    </w:p>
    <w:p w14:paraId="2BCC0A5E" w14:textId="629DCBCC" w:rsidR="00D3530D" w:rsidRPr="00D3530D" w:rsidRDefault="00D3530D" w:rsidP="00606177">
      <w:pPr>
        <w:numPr>
          <w:ilvl w:val="0"/>
          <w:numId w:val="4"/>
        </w:numPr>
        <w:shd w:val="clear" w:color="auto" w:fill="FFFFFF"/>
        <w:spacing w:after="0" w:line="240" w:lineRule="auto"/>
        <w:ind w:left="300"/>
        <w:textAlignment w:val="baseline"/>
        <w:outlineLvl w:val="2"/>
        <w:rPr>
          <w:rFonts w:ascii="Arial" w:eastAsia="Times New Roman" w:hAnsi="Arial" w:cs="Arial"/>
          <w:b/>
          <w:color w:val="0B0C0C"/>
          <w:lang w:eastAsia="en-GB"/>
        </w:rPr>
      </w:pPr>
      <w:r>
        <w:rPr>
          <w:rFonts w:ascii="Arial" w:eastAsia="Times New Roman" w:hAnsi="Arial" w:cs="Arial"/>
          <w:color w:val="0B0C0C"/>
          <w:lang w:eastAsia="en-GB"/>
        </w:rPr>
        <w:t>Gatherings, such as assemblies will be completed virtually</w:t>
      </w:r>
    </w:p>
    <w:p w14:paraId="5BEA8838" w14:textId="77777777" w:rsidR="002A1FF0" w:rsidRPr="002A1FF0" w:rsidRDefault="002A1FF0" w:rsidP="00733133">
      <w:pPr>
        <w:spacing w:after="0" w:line="240" w:lineRule="auto"/>
        <w:rPr>
          <w:rFonts w:ascii="Arial" w:eastAsia="Times New Roman" w:hAnsi="Arial" w:cs="Arial"/>
        </w:rPr>
      </w:pPr>
    </w:p>
    <w:p w14:paraId="5287854E" w14:textId="77777777" w:rsidR="00D3530D" w:rsidRDefault="00D3530D" w:rsidP="004A4672">
      <w:pPr>
        <w:shd w:val="clear" w:color="auto" w:fill="FFFFFF"/>
        <w:spacing w:after="0" w:line="240" w:lineRule="auto"/>
        <w:textAlignment w:val="baseline"/>
        <w:outlineLvl w:val="2"/>
        <w:rPr>
          <w:rFonts w:ascii="Arial" w:eastAsia="Times New Roman" w:hAnsi="Arial" w:cs="Arial"/>
          <w:b/>
          <w:bCs/>
          <w:color w:val="0B0C0C"/>
          <w:lang w:eastAsia="en-GB"/>
        </w:rPr>
      </w:pPr>
    </w:p>
    <w:p w14:paraId="264EA4FE" w14:textId="77777777" w:rsidR="00D3530D" w:rsidRDefault="00D3530D" w:rsidP="004A4672">
      <w:pPr>
        <w:shd w:val="clear" w:color="auto" w:fill="FFFFFF"/>
        <w:spacing w:after="0" w:line="240" w:lineRule="auto"/>
        <w:textAlignment w:val="baseline"/>
        <w:outlineLvl w:val="2"/>
        <w:rPr>
          <w:rFonts w:ascii="Arial" w:eastAsia="Times New Roman" w:hAnsi="Arial" w:cs="Arial"/>
          <w:b/>
          <w:bCs/>
          <w:color w:val="0B0C0C"/>
          <w:lang w:eastAsia="en-GB"/>
        </w:rPr>
      </w:pPr>
    </w:p>
    <w:p w14:paraId="24A1A02A" w14:textId="056F9FB5" w:rsidR="004A4672" w:rsidRPr="004A4672" w:rsidRDefault="004A4672" w:rsidP="004A4672">
      <w:pPr>
        <w:shd w:val="clear" w:color="auto" w:fill="FFFFFF"/>
        <w:spacing w:after="0" w:line="240" w:lineRule="auto"/>
        <w:textAlignment w:val="baseline"/>
        <w:outlineLvl w:val="2"/>
        <w:rPr>
          <w:rFonts w:ascii="Arial" w:eastAsia="Times New Roman" w:hAnsi="Arial" w:cs="Arial"/>
          <w:b/>
          <w:bCs/>
          <w:color w:val="0B0C0C"/>
          <w:lang w:eastAsia="en-GB"/>
        </w:rPr>
      </w:pPr>
      <w:r w:rsidRPr="004A4672">
        <w:rPr>
          <w:rFonts w:ascii="Arial" w:eastAsia="Times New Roman" w:hAnsi="Arial" w:cs="Arial"/>
          <w:b/>
          <w:bCs/>
          <w:color w:val="0B0C0C"/>
          <w:lang w:eastAsia="en-GB"/>
        </w:rPr>
        <w:lastRenderedPageBreak/>
        <w:t>Will pupils be punished if they deliberately disobey rules on protective measures?</w:t>
      </w:r>
    </w:p>
    <w:p w14:paraId="11C35ACB" w14:textId="7FB19201" w:rsidR="002A1FF0" w:rsidRPr="002A1FF0" w:rsidRDefault="004A4672" w:rsidP="00B773E5">
      <w:pPr>
        <w:spacing w:after="0" w:line="240" w:lineRule="auto"/>
        <w:rPr>
          <w:rFonts w:ascii="Arial" w:eastAsia="Times New Roman" w:hAnsi="Arial" w:cs="Arial"/>
        </w:rPr>
      </w:pPr>
      <w:r w:rsidRPr="004A4672">
        <w:rPr>
          <w:rFonts w:ascii="Arial" w:eastAsia="Times New Roman" w:hAnsi="Arial" w:cs="Arial"/>
          <w:color w:val="0B0C0C"/>
          <w:lang w:eastAsia="en-GB"/>
        </w:rPr>
        <w:t xml:space="preserve">It is important for school to be </w:t>
      </w:r>
      <w:r w:rsidR="00B773E5" w:rsidRPr="002A1FF0">
        <w:rPr>
          <w:rFonts w:ascii="Arial" w:eastAsia="Times New Roman" w:hAnsi="Arial" w:cs="Arial"/>
          <w:color w:val="0B0C0C"/>
          <w:lang w:eastAsia="en-GB"/>
        </w:rPr>
        <w:t xml:space="preserve">a </w:t>
      </w:r>
      <w:r w:rsidRPr="004A4672">
        <w:rPr>
          <w:rFonts w:ascii="Arial" w:eastAsia="Times New Roman" w:hAnsi="Arial" w:cs="Arial"/>
          <w:color w:val="0B0C0C"/>
          <w:lang w:eastAsia="en-GB"/>
        </w:rPr>
        <w:t xml:space="preserve">calm and disciplined environment, where everyone follows the rules. </w:t>
      </w:r>
      <w:r w:rsidR="00D3530D">
        <w:rPr>
          <w:rFonts w:ascii="Arial" w:eastAsia="Times New Roman" w:hAnsi="Arial" w:cs="Arial"/>
          <w:color w:val="0B0C0C"/>
          <w:lang w:eastAsia="en-GB"/>
        </w:rPr>
        <w:t>On the 3</w:t>
      </w:r>
      <w:r w:rsidR="00D3530D" w:rsidRPr="00D3530D">
        <w:rPr>
          <w:rFonts w:ascii="Arial" w:eastAsia="Times New Roman" w:hAnsi="Arial" w:cs="Arial"/>
          <w:color w:val="0B0C0C"/>
          <w:vertAlign w:val="superscript"/>
          <w:lang w:eastAsia="en-GB"/>
        </w:rPr>
        <w:t>rd</w:t>
      </w:r>
      <w:r w:rsidR="00D3530D">
        <w:rPr>
          <w:rFonts w:ascii="Arial" w:eastAsia="Times New Roman" w:hAnsi="Arial" w:cs="Arial"/>
          <w:color w:val="0B0C0C"/>
          <w:lang w:eastAsia="en-GB"/>
        </w:rPr>
        <w:t xml:space="preserve"> September</w:t>
      </w:r>
      <w:r w:rsidR="00BA0997" w:rsidRPr="002A1FF0">
        <w:rPr>
          <w:rFonts w:ascii="Arial" w:eastAsia="Times New Roman" w:hAnsi="Arial" w:cs="Arial"/>
          <w:color w:val="0B0C0C"/>
          <w:lang w:eastAsia="en-GB"/>
        </w:rPr>
        <w:t xml:space="preserve">, the staff will explain all of the new social distancing rules and the protective measures that </w:t>
      </w:r>
      <w:r w:rsidR="00D3530D">
        <w:rPr>
          <w:rFonts w:ascii="Arial" w:eastAsia="Times New Roman" w:hAnsi="Arial" w:cs="Arial"/>
          <w:color w:val="0B0C0C"/>
          <w:lang w:eastAsia="en-GB"/>
        </w:rPr>
        <w:t>need to be</w:t>
      </w:r>
      <w:r w:rsidR="00BA0997" w:rsidRPr="002A1FF0">
        <w:rPr>
          <w:rFonts w:ascii="Arial" w:eastAsia="Times New Roman" w:hAnsi="Arial" w:cs="Arial"/>
          <w:color w:val="0B0C0C"/>
          <w:lang w:eastAsia="en-GB"/>
        </w:rPr>
        <w:t xml:space="preserve"> rigorously enforced. </w:t>
      </w:r>
      <w:r w:rsidR="00B773E5" w:rsidRPr="002A1FF0">
        <w:rPr>
          <w:rFonts w:ascii="Arial" w:eastAsia="Times New Roman" w:hAnsi="Arial" w:cs="Arial"/>
        </w:rPr>
        <w:t>In this way, every child in the school knows the standard of behaviour that we expect</w:t>
      </w:r>
      <w:r w:rsidR="00E34368" w:rsidRPr="002A1FF0">
        <w:rPr>
          <w:rFonts w:ascii="Arial" w:eastAsia="Times New Roman" w:hAnsi="Arial" w:cs="Arial"/>
        </w:rPr>
        <w:t xml:space="preserve"> and anything that will be defined as </w:t>
      </w:r>
      <w:r w:rsidR="00E34368" w:rsidRPr="002A1FF0">
        <w:rPr>
          <w:rFonts w:ascii="Arial" w:eastAsia="Times New Roman" w:hAnsi="Arial" w:cs="Arial"/>
          <w:b/>
        </w:rPr>
        <w:t>‘new unsafe behaviours’</w:t>
      </w:r>
      <w:r w:rsidR="00B773E5" w:rsidRPr="002A1FF0">
        <w:rPr>
          <w:rFonts w:ascii="Arial" w:eastAsia="Times New Roman" w:hAnsi="Arial" w:cs="Arial"/>
        </w:rPr>
        <w:t xml:space="preserve">. </w:t>
      </w:r>
    </w:p>
    <w:p w14:paraId="3DE1A9F8" w14:textId="77777777" w:rsidR="002A1FF0" w:rsidRDefault="002A1FF0" w:rsidP="00B773E5">
      <w:pPr>
        <w:spacing w:after="0" w:line="240" w:lineRule="auto"/>
        <w:rPr>
          <w:rFonts w:ascii="Arial" w:eastAsia="Times New Roman" w:hAnsi="Arial" w:cs="Arial"/>
        </w:rPr>
      </w:pPr>
    </w:p>
    <w:p w14:paraId="40AEDDBF" w14:textId="0E7ED1AD" w:rsidR="005A19EE" w:rsidRPr="002A1FF0" w:rsidRDefault="005A19EE" w:rsidP="00B773E5">
      <w:pPr>
        <w:spacing w:after="0" w:line="240" w:lineRule="auto"/>
        <w:rPr>
          <w:rFonts w:ascii="Arial" w:eastAsia="Times New Roman" w:hAnsi="Arial" w:cs="Arial"/>
        </w:rPr>
      </w:pPr>
      <w:r w:rsidRPr="002A1FF0">
        <w:rPr>
          <w:rFonts w:ascii="Arial" w:eastAsia="Times New Roman" w:hAnsi="Arial" w:cs="Arial"/>
        </w:rPr>
        <w:t>For example:</w:t>
      </w:r>
    </w:p>
    <w:p w14:paraId="6585A8C4" w14:textId="1C5260B2" w:rsidR="005A19EE" w:rsidRDefault="005A19EE" w:rsidP="005A19EE">
      <w:pPr>
        <w:pStyle w:val="ListParagraph"/>
        <w:numPr>
          <w:ilvl w:val="0"/>
          <w:numId w:val="6"/>
        </w:numPr>
        <w:spacing w:after="0" w:line="240" w:lineRule="auto"/>
        <w:rPr>
          <w:rFonts w:ascii="Arial" w:eastAsia="Times New Roman" w:hAnsi="Arial" w:cs="Arial"/>
        </w:rPr>
      </w:pPr>
      <w:r w:rsidRPr="002A1FF0">
        <w:rPr>
          <w:rFonts w:ascii="Arial" w:eastAsia="Times New Roman" w:hAnsi="Arial" w:cs="Arial"/>
        </w:rPr>
        <w:t>spitting</w:t>
      </w:r>
    </w:p>
    <w:p w14:paraId="35D44659" w14:textId="74E64630" w:rsidR="002A1FF0" w:rsidRPr="002A1FF0" w:rsidRDefault="002A1FF0" w:rsidP="005A19EE">
      <w:pPr>
        <w:pStyle w:val="ListParagraph"/>
        <w:numPr>
          <w:ilvl w:val="0"/>
          <w:numId w:val="6"/>
        </w:numPr>
        <w:spacing w:after="0" w:line="240" w:lineRule="auto"/>
        <w:rPr>
          <w:rFonts w:ascii="Arial" w:eastAsia="Times New Roman" w:hAnsi="Arial" w:cs="Arial"/>
        </w:rPr>
      </w:pPr>
      <w:r>
        <w:rPr>
          <w:rFonts w:ascii="Arial" w:eastAsia="Times New Roman" w:hAnsi="Arial" w:cs="Arial"/>
        </w:rPr>
        <w:t>refusing to wash their hands or apply hand sanitiser</w:t>
      </w:r>
    </w:p>
    <w:p w14:paraId="01BCD786" w14:textId="201CB21B" w:rsidR="005A19EE" w:rsidRPr="002A1FF0" w:rsidRDefault="005A19EE" w:rsidP="005A19EE">
      <w:pPr>
        <w:pStyle w:val="ListParagraph"/>
        <w:numPr>
          <w:ilvl w:val="0"/>
          <w:numId w:val="6"/>
        </w:numPr>
        <w:spacing w:after="0" w:line="240" w:lineRule="auto"/>
        <w:rPr>
          <w:rFonts w:ascii="Arial" w:eastAsia="Times New Roman" w:hAnsi="Arial" w:cs="Arial"/>
        </w:rPr>
      </w:pPr>
      <w:r w:rsidRPr="002A1FF0">
        <w:rPr>
          <w:rFonts w:ascii="Arial" w:eastAsia="Times New Roman" w:hAnsi="Arial" w:cs="Arial"/>
        </w:rPr>
        <w:t>deliberately coughing in someone’s face</w:t>
      </w:r>
    </w:p>
    <w:p w14:paraId="5B247155" w14:textId="693686C3" w:rsidR="005A19EE" w:rsidRPr="002A1FF0" w:rsidRDefault="005A19EE" w:rsidP="005A19EE">
      <w:pPr>
        <w:pStyle w:val="ListParagraph"/>
        <w:numPr>
          <w:ilvl w:val="0"/>
          <w:numId w:val="6"/>
        </w:numPr>
        <w:spacing w:after="0" w:line="240" w:lineRule="auto"/>
        <w:rPr>
          <w:rFonts w:ascii="Arial" w:eastAsia="Times New Roman" w:hAnsi="Arial" w:cs="Arial"/>
        </w:rPr>
      </w:pPr>
      <w:r w:rsidRPr="002A1FF0">
        <w:rPr>
          <w:rFonts w:ascii="Arial" w:eastAsia="Times New Roman" w:hAnsi="Arial" w:cs="Arial"/>
        </w:rPr>
        <w:t>going in the corridor or to the toilet without an adult</w:t>
      </w:r>
    </w:p>
    <w:p w14:paraId="07E982B0" w14:textId="729114CF" w:rsidR="005A19EE" w:rsidRPr="002A1FF0" w:rsidRDefault="005A19EE" w:rsidP="005A19EE">
      <w:pPr>
        <w:pStyle w:val="ListParagraph"/>
        <w:numPr>
          <w:ilvl w:val="0"/>
          <w:numId w:val="6"/>
        </w:numPr>
        <w:spacing w:after="0" w:line="240" w:lineRule="auto"/>
        <w:rPr>
          <w:rFonts w:ascii="Arial" w:eastAsia="Times New Roman" w:hAnsi="Arial" w:cs="Arial"/>
        </w:rPr>
      </w:pPr>
      <w:r w:rsidRPr="002A1FF0">
        <w:rPr>
          <w:rFonts w:ascii="Arial" w:eastAsia="Times New Roman" w:hAnsi="Arial" w:cs="Arial"/>
        </w:rPr>
        <w:t>refusing to follow adult instructions, such as refusing to move or  leave a room</w:t>
      </w:r>
    </w:p>
    <w:p w14:paraId="1D276480" w14:textId="0A870AF6" w:rsidR="005A19EE" w:rsidRPr="002A1FF0" w:rsidRDefault="005A19EE" w:rsidP="005A19EE">
      <w:pPr>
        <w:pStyle w:val="ListParagraph"/>
        <w:numPr>
          <w:ilvl w:val="0"/>
          <w:numId w:val="6"/>
        </w:numPr>
        <w:spacing w:after="0" w:line="240" w:lineRule="auto"/>
        <w:rPr>
          <w:rFonts w:ascii="Arial" w:eastAsia="Times New Roman" w:hAnsi="Arial" w:cs="Arial"/>
        </w:rPr>
      </w:pPr>
      <w:r w:rsidRPr="002A1FF0">
        <w:rPr>
          <w:rFonts w:ascii="Arial" w:eastAsia="Times New Roman" w:hAnsi="Arial" w:cs="Arial"/>
        </w:rPr>
        <w:t xml:space="preserve">invading personal spaces </w:t>
      </w:r>
    </w:p>
    <w:p w14:paraId="79431271" w14:textId="77777777" w:rsidR="005A19EE" w:rsidRPr="002A1FF0" w:rsidRDefault="005A19EE" w:rsidP="00B773E5">
      <w:pPr>
        <w:spacing w:after="0" w:line="240" w:lineRule="auto"/>
        <w:rPr>
          <w:rFonts w:ascii="Arial" w:eastAsia="Times New Roman" w:hAnsi="Arial" w:cs="Arial"/>
        </w:rPr>
      </w:pPr>
    </w:p>
    <w:p w14:paraId="5C4A7059" w14:textId="7D43F616" w:rsidR="00B773E5" w:rsidRPr="002A1FF0" w:rsidRDefault="00B773E5" w:rsidP="00B773E5">
      <w:pPr>
        <w:spacing w:after="0" w:line="240" w:lineRule="auto"/>
        <w:rPr>
          <w:rFonts w:ascii="Arial" w:eastAsia="Times New Roman" w:hAnsi="Arial" w:cs="Arial"/>
        </w:rPr>
      </w:pPr>
      <w:r w:rsidRPr="002A1FF0">
        <w:rPr>
          <w:rFonts w:ascii="Arial" w:eastAsia="Times New Roman" w:hAnsi="Arial" w:cs="Arial"/>
        </w:rPr>
        <w:t xml:space="preserve">If there are </w:t>
      </w:r>
      <w:r w:rsidR="00E34368" w:rsidRPr="002A1FF0">
        <w:rPr>
          <w:rFonts w:ascii="Arial" w:eastAsia="Times New Roman" w:hAnsi="Arial" w:cs="Arial"/>
        </w:rPr>
        <w:t xml:space="preserve">any </w:t>
      </w:r>
      <w:r w:rsidRPr="002A1FF0">
        <w:rPr>
          <w:rFonts w:ascii="Arial" w:eastAsia="Times New Roman" w:hAnsi="Arial" w:cs="Arial"/>
        </w:rPr>
        <w:t xml:space="preserve">incidents of </w:t>
      </w:r>
      <w:r w:rsidR="00E34368" w:rsidRPr="002A1FF0">
        <w:rPr>
          <w:rFonts w:ascii="Arial" w:eastAsia="Times New Roman" w:hAnsi="Arial" w:cs="Arial"/>
        </w:rPr>
        <w:t xml:space="preserve">‘unsafe behaviour’ which breach the </w:t>
      </w:r>
      <w:r w:rsidRPr="002A1FF0">
        <w:rPr>
          <w:rFonts w:ascii="Arial" w:eastAsia="Times New Roman" w:hAnsi="Arial" w:cs="Arial"/>
        </w:rPr>
        <w:t>protective measures, the teacher will discuss these with the children immediately</w:t>
      </w:r>
      <w:r w:rsidR="00B4112B" w:rsidRPr="002A1FF0">
        <w:rPr>
          <w:rFonts w:ascii="Arial" w:eastAsia="Times New Roman" w:hAnsi="Arial" w:cs="Arial"/>
        </w:rPr>
        <w:t xml:space="preserve"> and d</w:t>
      </w:r>
      <w:r w:rsidRPr="002A1FF0">
        <w:rPr>
          <w:rFonts w:ascii="Arial" w:eastAsia="Times New Roman" w:hAnsi="Arial" w:cs="Arial"/>
        </w:rPr>
        <w:t>uring ‘</w:t>
      </w:r>
      <w:r w:rsidR="00E34368" w:rsidRPr="002A1FF0">
        <w:rPr>
          <w:rFonts w:ascii="Arial" w:eastAsia="Times New Roman" w:hAnsi="Arial" w:cs="Arial"/>
        </w:rPr>
        <w:t xml:space="preserve">virtual </w:t>
      </w:r>
      <w:r w:rsidR="00D3530D">
        <w:rPr>
          <w:rFonts w:ascii="Arial" w:eastAsia="Times New Roman" w:hAnsi="Arial" w:cs="Arial"/>
        </w:rPr>
        <w:t>circle time’.</w:t>
      </w:r>
    </w:p>
    <w:p w14:paraId="1F544157" w14:textId="77777777" w:rsidR="005A19EE" w:rsidRPr="002A1FF0" w:rsidRDefault="005A19EE" w:rsidP="004A4672">
      <w:pPr>
        <w:shd w:val="clear" w:color="auto" w:fill="FFFFFF"/>
        <w:spacing w:after="0" w:line="240" w:lineRule="auto"/>
        <w:rPr>
          <w:rFonts w:ascii="Arial" w:eastAsia="Times New Roman" w:hAnsi="Arial" w:cs="Arial"/>
          <w:b/>
          <w:color w:val="0B0C0C"/>
          <w:lang w:eastAsia="en-GB"/>
        </w:rPr>
      </w:pPr>
    </w:p>
    <w:p w14:paraId="678A43E5" w14:textId="7400A01A" w:rsidR="004A4672" w:rsidRPr="002A1FF0" w:rsidRDefault="00BA0997" w:rsidP="004A4672">
      <w:pPr>
        <w:shd w:val="clear" w:color="auto" w:fill="FFFFFF"/>
        <w:spacing w:after="0" w:line="240" w:lineRule="auto"/>
        <w:rPr>
          <w:rFonts w:ascii="Arial" w:eastAsia="Times New Roman" w:hAnsi="Arial" w:cs="Arial"/>
          <w:i/>
          <w:color w:val="0B0C0C"/>
          <w:lang w:eastAsia="en-GB"/>
        </w:rPr>
      </w:pPr>
      <w:r w:rsidRPr="002A1FF0">
        <w:rPr>
          <w:rFonts w:ascii="Arial" w:eastAsia="Times New Roman" w:hAnsi="Arial" w:cs="Arial"/>
          <w:b/>
          <w:color w:val="0B0C0C"/>
          <w:lang w:eastAsia="en-GB"/>
        </w:rPr>
        <w:t xml:space="preserve">Children who </w:t>
      </w:r>
      <w:r w:rsidR="00E34368" w:rsidRPr="002A1FF0">
        <w:rPr>
          <w:rFonts w:ascii="Arial" w:eastAsia="Times New Roman" w:hAnsi="Arial" w:cs="Arial"/>
          <w:b/>
          <w:color w:val="0B0C0C"/>
          <w:lang w:eastAsia="en-GB"/>
        </w:rPr>
        <w:t xml:space="preserve">persistently </w:t>
      </w:r>
      <w:r w:rsidRPr="002A1FF0">
        <w:rPr>
          <w:rFonts w:ascii="Arial" w:eastAsia="Times New Roman" w:hAnsi="Arial" w:cs="Arial"/>
          <w:b/>
          <w:color w:val="0B0C0C"/>
          <w:lang w:eastAsia="en-GB"/>
        </w:rPr>
        <w:t xml:space="preserve">fail to follow the </w:t>
      </w:r>
      <w:r w:rsidR="00B773E5" w:rsidRPr="002A1FF0">
        <w:rPr>
          <w:rFonts w:ascii="Arial" w:eastAsia="Times New Roman" w:hAnsi="Arial" w:cs="Arial"/>
          <w:b/>
          <w:color w:val="0B0C0C"/>
          <w:lang w:eastAsia="en-GB"/>
        </w:rPr>
        <w:t xml:space="preserve">protective measures and </w:t>
      </w:r>
      <w:r w:rsidR="00E34368" w:rsidRPr="002A1FF0">
        <w:rPr>
          <w:rFonts w:ascii="Arial" w:eastAsia="Times New Roman" w:hAnsi="Arial" w:cs="Arial"/>
          <w:b/>
          <w:color w:val="0B0C0C"/>
          <w:lang w:eastAsia="en-GB"/>
        </w:rPr>
        <w:t>demonstrate ‘unsafe behaviour’</w:t>
      </w:r>
      <w:r w:rsidRPr="002A1FF0">
        <w:rPr>
          <w:rFonts w:ascii="Arial" w:eastAsia="Times New Roman" w:hAnsi="Arial" w:cs="Arial"/>
          <w:b/>
          <w:color w:val="0B0C0C"/>
          <w:lang w:eastAsia="en-GB"/>
        </w:rPr>
        <w:t xml:space="preserve"> will be sent home</w:t>
      </w:r>
      <w:r w:rsidRPr="002A1FF0">
        <w:rPr>
          <w:rFonts w:ascii="Arial" w:eastAsia="Times New Roman" w:hAnsi="Arial" w:cs="Arial"/>
          <w:color w:val="0B0C0C"/>
          <w:lang w:eastAsia="en-GB"/>
        </w:rPr>
        <w:t xml:space="preserve">. </w:t>
      </w:r>
      <w:r w:rsidR="004A4672" w:rsidRPr="004A4672">
        <w:rPr>
          <w:rFonts w:ascii="Arial" w:eastAsia="Times New Roman" w:hAnsi="Arial" w:cs="Arial"/>
          <w:i/>
          <w:color w:val="0B0C0C"/>
          <w:lang w:eastAsia="en-GB"/>
        </w:rPr>
        <w:t xml:space="preserve">The disciplinary powers that schools currently have, including exclusion, remain in place. </w:t>
      </w:r>
    </w:p>
    <w:p w14:paraId="788FE198" w14:textId="77777777" w:rsidR="002A1FF0" w:rsidRDefault="002A1FF0" w:rsidP="004A4672">
      <w:pPr>
        <w:shd w:val="clear" w:color="auto" w:fill="FFFFFF"/>
        <w:spacing w:after="0" w:line="240" w:lineRule="auto"/>
        <w:rPr>
          <w:rFonts w:ascii="Arial" w:eastAsia="Times New Roman" w:hAnsi="Arial" w:cs="Arial"/>
          <w:i/>
          <w:color w:val="0B0C0C"/>
          <w:lang w:eastAsia="en-GB"/>
        </w:rPr>
      </w:pPr>
    </w:p>
    <w:p w14:paraId="3D056F5A" w14:textId="77777777" w:rsidR="002A1FF0" w:rsidRDefault="002A1FF0" w:rsidP="002A1FF0">
      <w:pPr>
        <w:shd w:val="clear" w:color="auto" w:fill="FFFFFF"/>
        <w:spacing w:after="0" w:line="240" w:lineRule="auto"/>
        <w:textAlignment w:val="baseline"/>
        <w:outlineLvl w:val="2"/>
        <w:rPr>
          <w:rFonts w:ascii="Arial" w:eastAsia="Times New Roman" w:hAnsi="Arial" w:cs="Arial"/>
          <w:b/>
          <w:bCs/>
          <w:color w:val="0B0C0C"/>
          <w:lang w:eastAsia="en-GB"/>
        </w:rPr>
      </w:pPr>
      <w:r w:rsidRPr="004A4672">
        <w:rPr>
          <w:rFonts w:ascii="Arial" w:eastAsia="Times New Roman" w:hAnsi="Arial" w:cs="Arial"/>
          <w:b/>
          <w:bCs/>
          <w:color w:val="0B0C0C"/>
          <w:lang w:eastAsia="en-GB"/>
        </w:rPr>
        <w:t>How can schools make reasonable adjustments when they devise and implement new rules?</w:t>
      </w:r>
    </w:p>
    <w:p w14:paraId="47F347DC" w14:textId="33449451" w:rsidR="002A1FF0" w:rsidRDefault="002A1FF0" w:rsidP="002A1FF0">
      <w:pPr>
        <w:shd w:val="clear" w:color="auto" w:fill="FFFFFF"/>
        <w:spacing w:after="0" w:line="240" w:lineRule="auto"/>
        <w:rPr>
          <w:rFonts w:ascii="Arial" w:eastAsia="Times New Roman" w:hAnsi="Arial" w:cs="Arial"/>
          <w:color w:val="0B0C0C"/>
          <w:lang w:eastAsia="en-GB"/>
        </w:rPr>
      </w:pPr>
      <w:r w:rsidRPr="004A4672">
        <w:rPr>
          <w:rFonts w:ascii="Arial" w:eastAsia="Times New Roman" w:hAnsi="Arial" w:cs="Arial"/>
          <w:color w:val="0B0C0C"/>
          <w:lang w:eastAsia="en-GB"/>
        </w:rPr>
        <w:t xml:space="preserve">Some children will return to school having been exposed to a range of adversity including </w:t>
      </w:r>
      <w:r w:rsidRPr="002A1FF0">
        <w:rPr>
          <w:rFonts w:ascii="Arial" w:eastAsia="Times New Roman" w:hAnsi="Arial" w:cs="Arial"/>
          <w:color w:val="0B0C0C"/>
          <w:lang w:eastAsia="en-GB"/>
        </w:rPr>
        <w:t>feelings of loss, bereavement and</w:t>
      </w:r>
      <w:r w:rsidRPr="004A4672">
        <w:rPr>
          <w:rFonts w:ascii="Arial" w:eastAsia="Times New Roman" w:hAnsi="Arial" w:cs="Arial"/>
          <w:color w:val="0B0C0C"/>
          <w:lang w:eastAsia="en-GB"/>
        </w:rPr>
        <w:t xml:space="preserve"> </w:t>
      </w:r>
      <w:r w:rsidRPr="002A1FF0">
        <w:rPr>
          <w:rFonts w:ascii="Arial" w:eastAsia="Times New Roman" w:hAnsi="Arial" w:cs="Arial"/>
          <w:color w:val="0B0C0C"/>
          <w:lang w:eastAsia="en-GB"/>
        </w:rPr>
        <w:t>l</w:t>
      </w:r>
      <w:r w:rsidRPr="004A4672">
        <w:rPr>
          <w:rFonts w:ascii="Arial" w:eastAsia="Times New Roman" w:hAnsi="Arial" w:cs="Arial"/>
          <w:color w:val="0B0C0C"/>
          <w:lang w:eastAsia="en-GB"/>
        </w:rPr>
        <w:t>ong</w:t>
      </w:r>
      <w:r w:rsidR="00F12EF6">
        <w:rPr>
          <w:rFonts w:ascii="Arial" w:eastAsia="Times New Roman" w:hAnsi="Arial" w:cs="Arial"/>
          <w:color w:val="0B0C0C"/>
          <w:lang w:eastAsia="en-GB"/>
        </w:rPr>
        <w:t>-</w:t>
      </w:r>
      <w:r w:rsidRPr="004A4672">
        <w:rPr>
          <w:rFonts w:ascii="Arial" w:eastAsia="Times New Roman" w:hAnsi="Arial" w:cs="Arial"/>
          <w:color w:val="0B0C0C"/>
          <w:lang w:eastAsia="en-GB"/>
        </w:rPr>
        <w:t>term anxiety. This may lead to an increase in social, emotional and mental health (SEMH) concerns. Additionally, where children have special educational needs and disabilities (SEND), their provision may have been disrupted during partial school closure and there may be an impact on their behaviour.</w:t>
      </w:r>
      <w:r w:rsidRPr="002A1FF0">
        <w:rPr>
          <w:rFonts w:ascii="Arial" w:eastAsia="Times New Roman" w:hAnsi="Arial" w:cs="Arial"/>
          <w:color w:val="0B0C0C"/>
          <w:lang w:eastAsia="en-GB"/>
        </w:rPr>
        <w:t xml:space="preserve"> </w:t>
      </w:r>
      <w:r w:rsidRPr="004A4672">
        <w:rPr>
          <w:rFonts w:ascii="Arial" w:eastAsia="Times New Roman" w:hAnsi="Arial" w:cs="Arial"/>
          <w:color w:val="0B0C0C"/>
          <w:lang w:eastAsia="en-GB"/>
        </w:rPr>
        <w:t>For children and young people with SEND, it will be especially important to teach new norms and routines around protective measures</w:t>
      </w:r>
      <w:r w:rsidRPr="002A1FF0">
        <w:rPr>
          <w:rFonts w:ascii="Arial" w:eastAsia="Times New Roman" w:hAnsi="Arial" w:cs="Arial"/>
          <w:color w:val="0B0C0C"/>
          <w:lang w:eastAsia="en-GB"/>
        </w:rPr>
        <w:t>, unsafe behaviours,</w:t>
      </w:r>
      <w:r w:rsidRPr="004A4672">
        <w:rPr>
          <w:rFonts w:ascii="Arial" w:eastAsia="Times New Roman" w:hAnsi="Arial" w:cs="Arial"/>
          <w:color w:val="0B0C0C"/>
          <w:lang w:eastAsia="en-GB"/>
        </w:rPr>
        <w:t xml:space="preserve"> personal hygiene clearly and accessibly.</w:t>
      </w:r>
      <w:r>
        <w:rPr>
          <w:rFonts w:ascii="Arial" w:eastAsia="Times New Roman" w:hAnsi="Arial" w:cs="Arial"/>
          <w:color w:val="0B0C0C"/>
          <w:lang w:eastAsia="en-GB"/>
        </w:rPr>
        <w:t xml:space="preserve"> </w:t>
      </w:r>
    </w:p>
    <w:p w14:paraId="5ABE50F3" w14:textId="77777777" w:rsidR="002A1FF0" w:rsidRDefault="002A1FF0" w:rsidP="002A1FF0">
      <w:pPr>
        <w:shd w:val="clear" w:color="auto" w:fill="FFFFFF"/>
        <w:spacing w:after="0" w:line="240" w:lineRule="auto"/>
        <w:rPr>
          <w:rFonts w:ascii="Arial" w:eastAsia="Times New Roman" w:hAnsi="Arial" w:cs="Arial"/>
          <w:color w:val="0B0C0C"/>
          <w:lang w:eastAsia="en-GB"/>
        </w:rPr>
      </w:pPr>
    </w:p>
    <w:p w14:paraId="1338C6FE" w14:textId="5B189FFB" w:rsidR="002A1FF0" w:rsidRDefault="002A1FF0" w:rsidP="002A1FF0">
      <w:pPr>
        <w:shd w:val="clear" w:color="auto" w:fill="FFFFFF"/>
        <w:spacing w:after="0" w:line="240" w:lineRule="auto"/>
        <w:rPr>
          <w:rFonts w:ascii="Arial" w:eastAsia="Times New Roman" w:hAnsi="Arial" w:cs="Arial"/>
          <w:i/>
          <w:color w:val="0B0C0C"/>
          <w:lang w:eastAsia="en-GB"/>
        </w:rPr>
      </w:pPr>
      <w:r w:rsidRPr="002A1FF0">
        <w:rPr>
          <w:rFonts w:ascii="Arial" w:eastAsia="Times New Roman" w:hAnsi="Arial" w:cs="Arial"/>
          <w:b/>
          <w:color w:val="0B0C0C"/>
          <w:lang w:eastAsia="en-GB"/>
        </w:rPr>
        <w:t>The new rules and routines will need to be revisited every day, so that they become established</w:t>
      </w:r>
    </w:p>
    <w:p w14:paraId="4179027B" w14:textId="77777777" w:rsidR="002A1FF0" w:rsidRPr="002A1FF0" w:rsidRDefault="002A1FF0" w:rsidP="004A4672">
      <w:pPr>
        <w:shd w:val="clear" w:color="auto" w:fill="FFFFFF"/>
        <w:spacing w:after="0" w:line="240" w:lineRule="auto"/>
        <w:rPr>
          <w:rFonts w:ascii="Arial" w:eastAsia="Times New Roman" w:hAnsi="Arial" w:cs="Arial"/>
          <w:i/>
          <w:color w:val="0B0C0C"/>
          <w:lang w:eastAsia="en-GB"/>
        </w:rPr>
      </w:pPr>
    </w:p>
    <w:p w14:paraId="3DC1E89E" w14:textId="43E7CA87" w:rsidR="00733133" w:rsidRPr="002A1FF0" w:rsidRDefault="00B773E5" w:rsidP="00733133">
      <w:pPr>
        <w:spacing w:after="0" w:line="240" w:lineRule="auto"/>
        <w:rPr>
          <w:rFonts w:ascii="Arial" w:eastAsia="Times New Roman" w:hAnsi="Arial" w:cs="Arial"/>
          <w:b/>
        </w:rPr>
      </w:pPr>
      <w:r w:rsidRPr="002A1FF0">
        <w:rPr>
          <w:rFonts w:ascii="Arial" w:eastAsia="Times New Roman" w:hAnsi="Arial" w:cs="Arial"/>
          <w:b/>
        </w:rPr>
        <w:t>Rewards and P</w:t>
      </w:r>
      <w:r w:rsidR="00733133" w:rsidRPr="002A1FF0">
        <w:rPr>
          <w:rFonts w:ascii="Arial" w:eastAsia="Times New Roman" w:hAnsi="Arial" w:cs="Arial"/>
          <w:b/>
        </w:rPr>
        <w:t>unishments</w:t>
      </w:r>
    </w:p>
    <w:p w14:paraId="21FD3C8C" w14:textId="26B1EE6C" w:rsidR="00463A50" w:rsidRPr="002A1FF0" w:rsidRDefault="00733133" w:rsidP="00463A50">
      <w:pPr>
        <w:spacing w:after="0" w:line="240" w:lineRule="auto"/>
        <w:rPr>
          <w:rFonts w:ascii="Arial" w:eastAsia="Times New Roman" w:hAnsi="Arial" w:cs="Arial"/>
        </w:rPr>
      </w:pPr>
      <w:r w:rsidRPr="002A1FF0">
        <w:rPr>
          <w:rFonts w:ascii="Arial" w:eastAsia="Times New Roman" w:hAnsi="Arial" w:cs="Arial"/>
        </w:rPr>
        <w:t xml:space="preserve">We </w:t>
      </w:r>
      <w:r w:rsidR="00E34368" w:rsidRPr="002A1FF0">
        <w:rPr>
          <w:rFonts w:ascii="Arial" w:eastAsia="Times New Roman" w:hAnsi="Arial" w:cs="Arial"/>
        </w:rPr>
        <w:t xml:space="preserve">can </w:t>
      </w:r>
      <w:r w:rsidRPr="002A1FF0">
        <w:rPr>
          <w:rFonts w:ascii="Arial" w:eastAsia="Times New Roman" w:hAnsi="Arial" w:cs="Arial"/>
        </w:rPr>
        <w:t>praise and reward children for good behaviour in a variety of ways:</w:t>
      </w:r>
    </w:p>
    <w:p w14:paraId="0B089863" w14:textId="77777777" w:rsidR="00463A50" w:rsidRPr="002A1FF0" w:rsidRDefault="00463A50" w:rsidP="00463A50">
      <w:pPr>
        <w:spacing w:after="0" w:line="240" w:lineRule="auto"/>
        <w:rPr>
          <w:rFonts w:ascii="Arial" w:eastAsia="Times New Roman" w:hAnsi="Arial" w:cs="Arial"/>
        </w:rPr>
      </w:pPr>
    </w:p>
    <w:p w14:paraId="63CAB30D" w14:textId="04C95F1B" w:rsidR="00463A50" w:rsidRPr="002A1FF0" w:rsidRDefault="00733133" w:rsidP="00463A50">
      <w:pPr>
        <w:pStyle w:val="ListParagraph"/>
        <w:numPr>
          <w:ilvl w:val="0"/>
          <w:numId w:val="2"/>
        </w:numPr>
        <w:spacing w:after="0" w:line="240" w:lineRule="auto"/>
        <w:rPr>
          <w:rFonts w:ascii="Arial" w:eastAsia="Times New Roman" w:hAnsi="Arial" w:cs="Arial"/>
        </w:rPr>
      </w:pPr>
      <w:r w:rsidRPr="002A1FF0">
        <w:rPr>
          <w:rFonts w:ascii="Arial" w:eastAsia="Times New Roman" w:hAnsi="Arial" w:cs="Arial"/>
        </w:rPr>
        <w:t xml:space="preserve">teachers </w:t>
      </w:r>
      <w:r w:rsidR="00B773E5" w:rsidRPr="002A1FF0">
        <w:rPr>
          <w:rFonts w:ascii="Arial" w:eastAsia="Times New Roman" w:hAnsi="Arial" w:cs="Arial"/>
        </w:rPr>
        <w:t xml:space="preserve">verbally </w:t>
      </w:r>
      <w:r w:rsidRPr="002A1FF0">
        <w:rPr>
          <w:rFonts w:ascii="Arial" w:eastAsia="Times New Roman" w:hAnsi="Arial" w:cs="Arial"/>
        </w:rPr>
        <w:t>congratulate children</w:t>
      </w:r>
    </w:p>
    <w:p w14:paraId="7A08F1AC" w14:textId="5CADF8EE" w:rsidR="00BE2408" w:rsidRDefault="00BE2408" w:rsidP="00463A50">
      <w:pPr>
        <w:pStyle w:val="ListParagraph"/>
        <w:numPr>
          <w:ilvl w:val="0"/>
          <w:numId w:val="2"/>
        </w:numPr>
        <w:spacing w:after="0" w:line="240" w:lineRule="auto"/>
        <w:rPr>
          <w:rFonts w:ascii="Arial" w:eastAsia="Times New Roman" w:hAnsi="Arial" w:cs="Arial"/>
        </w:rPr>
      </w:pPr>
      <w:r w:rsidRPr="002A1FF0">
        <w:rPr>
          <w:rFonts w:ascii="Arial" w:eastAsia="Times New Roman" w:hAnsi="Arial" w:cs="Arial"/>
        </w:rPr>
        <w:t>weekly newsletter</w:t>
      </w:r>
    </w:p>
    <w:p w14:paraId="1933BC12" w14:textId="23B5D234" w:rsidR="00D3530D" w:rsidRPr="002A1FF0" w:rsidRDefault="00D3530D" w:rsidP="00463A50">
      <w:pPr>
        <w:pStyle w:val="ListParagraph"/>
        <w:numPr>
          <w:ilvl w:val="0"/>
          <w:numId w:val="2"/>
        </w:numPr>
        <w:spacing w:after="0" w:line="240" w:lineRule="auto"/>
        <w:rPr>
          <w:rFonts w:ascii="Arial" w:eastAsia="Times New Roman" w:hAnsi="Arial" w:cs="Arial"/>
        </w:rPr>
      </w:pPr>
      <w:r>
        <w:rPr>
          <w:rFonts w:ascii="Arial" w:eastAsia="Times New Roman" w:hAnsi="Arial" w:cs="Arial"/>
        </w:rPr>
        <w:t>everyday time to reflect positively and what could be better?</w:t>
      </w:r>
    </w:p>
    <w:p w14:paraId="3C5250F9" w14:textId="3F9DDA85" w:rsidR="00B773E5" w:rsidRPr="002A1FF0" w:rsidRDefault="00B773E5" w:rsidP="00463A50">
      <w:pPr>
        <w:pStyle w:val="ListParagraph"/>
        <w:numPr>
          <w:ilvl w:val="0"/>
          <w:numId w:val="2"/>
        </w:numPr>
        <w:spacing w:after="0" w:line="240" w:lineRule="auto"/>
        <w:rPr>
          <w:rFonts w:ascii="Arial" w:eastAsia="Times New Roman" w:hAnsi="Arial" w:cs="Arial"/>
        </w:rPr>
      </w:pPr>
      <w:r w:rsidRPr="002A1FF0">
        <w:rPr>
          <w:rFonts w:ascii="Arial" w:eastAsia="Times New Roman" w:hAnsi="Arial" w:cs="Arial"/>
        </w:rPr>
        <w:t>praise for helping to follow the new school rules</w:t>
      </w:r>
      <w:r w:rsidR="00E34368" w:rsidRPr="002A1FF0">
        <w:rPr>
          <w:rFonts w:ascii="Arial" w:eastAsia="Times New Roman" w:hAnsi="Arial" w:cs="Arial"/>
        </w:rPr>
        <w:t xml:space="preserve"> and demonstrating ‘safe behaviour’</w:t>
      </w:r>
    </w:p>
    <w:p w14:paraId="732A23F3" w14:textId="2B766312" w:rsidR="00463A50" w:rsidRPr="002A1FF0" w:rsidRDefault="00EC2B80" w:rsidP="00AF1FAE">
      <w:pPr>
        <w:pStyle w:val="ListParagraph"/>
        <w:numPr>
          <w:ilvl w:val="0"/>
          <w:numId w:val="2"/>
        </w:numPr>
        <w:spacing w:after="0" w:line="240" w:lineRule="auto"/>
        <w:rPr>
          <w:rFonts w:ascii="Arial" w:eastAsia="Times New Roman" w:hAnsi="Arial" w:cs="Arial"/>
        </w:rPr>
      </w:pPr>
      <w:r w:rsidRPr="002A1FF0">
        <w:rPr>
          <w:rFonts w:ascii="Arial" w:eastAsia="Times New Roman" w:hAnsi="Arial" w:cs="Arial"/>
        </w:rPr>
        <w:t xml:space="preserve">praise the </w:t>
      </w:r>
      <w:r w:rsidR="00733133" w:rsidRPr="002A1FF0">
        <w:rPr>
          <w:rFonts w:ascii="Arial" w:eastAsia="Times New Roman" w:hAnsi="Arial" w:cs="Arial"/>
        </w:rPr>
        <w:t>children either for consistent good work or behaviour, or to acknowledge outstanding effort or acts of kindness in school;</w:t>
      </w:r>
    </w:p>
    <w:p w14:paraId="32B20BFA" w14:textId="29102393" w:rsidR="00733133" w:rsidRPr="002A1FF0" w:rsidRDefault="00733133" w:rsidP="00463A50">
      <w:pPr>
        <w:pStyle w:val="ListParagraph"/>
        <w:numPr>
          <w:ilvl w:val="0"/>
          <w:numId w:val="2"/>
        </w:numPr>
        <w:spacing w:after="0" w:line="240" w:lineRule="auto"/>
        <w:rPr>
          <w:rFonts w:ascii="Arial" w:eastAsia="Times New Roman" w:hAnsi="Arial" w:cs="Arial"/>
        </w:rPr>
      </w:pPr>
      <w:r w:rsidRPr="002A1FF0">
        <w:rPr>
          <w:rFonts w:ascii="Arial" w:eastAsia="Times New Roman" w:hAnsi="Arial" w:cs="Arial"/>
        </w:rPr>
        <w:t xml:space="preserve">each week a child </w:t>
      </w:r>
      <w:r w:rsidR="00B4112B" w:rsidRPr="002A1FF0">
        <w:rPr>
          <w:rFonts w:ascii="Arial" w:eastAsia="Times New Roman" w:hAnsi="Arial" w:cs="Arial"/>
        </w:rPr>
        <w:t>will be</w:t>
      </w:r>
      <w:r w:rsidRPr="002A1FF0">
        <w:rPr>
          <w:rFonts w:ascii="Arial" w:eastAsia="Times New Roman" w:hAnsi="Arial" w:cs="Arial"/>
        </w:rPr>
        <w:t xml:space="preserve"> chosen as child of the week; this </w:t>
      </w:r>
      <w:r w:rsidR="00B773E5" w:rsidRPr="002A1FF0">
        <w:rPr>
          <w:rFonts w:ascii="Arial" w:eastAsia="Times New Roman" w:hAnsi="Arial" w:cs="Arial"/>
        </w:rPr>
        <w:t xml:space="preserve">will be </w:t>
      </w:r>
      <w:r w:rsidRPr="002A1FF0">
        <w:rPr>
          <w:rFonts w:ascii="Arial" w:eastAsia="Times New Roman" w:hAnsi="Arial" w:cs="Arial"/>
        </w:rPr>
        <w:t xml:space="preserve">celebrated in a weekly </w:t>
      </w:r>
      <w:r w:rsidR="00BA0997" w:rsidRPr="002A1FF0">
        <w:rPr>
          <w:rFonts w:ascii="Arial" w:eastAsia="Times New Roman" w:hAnsi="Arial" w:cs="Arial"/>
        </w:rPr>
        <w:t xml:space="preserve">class </w:t>
      </w:r>
      <w:r w:rsidRPr="002A1FF0">
        <w:rPr>
          <w:rFonts w:ascii="Arial" w:eastAsia="Times New Roman" w:hAnsi="Arial" w:cs="Arial"/>
        </w:rPr>
        <w:t>assembly.</w:t>
      </w:r>
    </w:p>
    <w:p w14:paraId="73824278" w14:textId="3E39F283" w:rsidR="005A6291" w:rsidRPr="002A1FF0" w:rsidRDefault="00B4112B" w:rsidP="00463A50">
      <w:pPr>
        <w:pStyle w:val="ListParagraph"/>
        <w:numPr>
          <w:ilvl w:val="0"/>
          <w:numId w:val="2"/>
        </w:numPr>
        <w:spacing w:after="0" w:line="240" w:lineRule="auto"/>
        <w:rPr>
          <w:rFonts w:ascii="Arial" w:eastAsia="Times New Roman" w:hAnsi="Arial" w:cs="Arial"/>
        </w:rPr>
      </w:pPr>
      <w:r w:rsidRPr="002A1FF0">
        <w:rPr>
          <w:rFonts w:ascii="Arial" w:eastAsia="Times New Roman" w:hAnsi="Arial" w:cs="Arial"/>
        </w:rPr>
        <w:t>each class will c</w:t>
      </w:r>
      <w:r w:rsidR="00463A50" w:rsidRPr="002A1FF0">
        <w:rPr>
          <w:rFonts w:ascii="Arial" w:eastAsia="Times New Roman" w:hAnsi="Arial" w:cs="Arial"/>
        </w:rPr>
        <w:t>hoose a star of the day</w:t>
      </w:r>
      <w:r w:rsidRPr="002A1FF0">
        <w:rPr>
          <w:rFonts w:ascii="Arial" w:eastAsia="Times New Roman" w:hAnsi="Arial" w:cs="Arial"/>
        </w:rPr>
        <w:t>, which will be celebrated</w:t>
      </w:r>
      <w:r w:rsidR="00463A50" w:rsidRPr="002A1FF0">
        <w:rPr>
          <w:rFonts w:ascii="Arial" w:eastAsia="Times New Roman" w:hAnsi="Arial" w:cs="Arial"/>
        </w:rPr>
        <w:t xml:space="preserve"> within the class</w:t>
      </w:r>
    </w:p>
    <w:p w14:paraId="27A310F6" w14:textId="77777777" w:rsidR="00733133" w:rsidRPr="002A1FF0" w:rsidRDefault="00733133" w:rsidP="00733133">
      <w:pPr>
        <w:spacing w:after="0" w:line="240" w:lineRule="auto"/>
        <w:rPr>
          <w:rFonts w:ascii="Arial" w:eastAsia="Times New Roman" w:hAnsi="Arial" w:cs="Arial"/>
        </w:rPr>
      </w:pPr>
    </w:p>
    <w:p w14:paraId="4DA87155" w14:textId="20DAE82C"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The school</w:t>
      </w:r>
      <w:r w:rsidR="00E34368" w:rsidRPr="002A1FF0">
        <w:rPr>
          <w:rFonts w:ascii="Arial" w:eastAsia="Times New Roman" w:hAnsi="Arial" w:cs="Arial"/>
        </w:rPr>
        <w:t xml:space="preserve"> will continue to </w:t>
      </w:r>
      <w:r w:rsidRPr="002A1FF0">
        <w:rPr>
          <w:rFonts w:ascii="Arial" w:eastAsia="Times New Roman" w:hAnsi="Arial" w:cs="Arial"/>
        </w:rPr>
        <w:t>employ a number of sanctions to enforce the school rules, and to ensure a safe and positive learning environment. We employ each sanction appropriately to each individual situation.</w:t>
      </w:r>
    </w:p>
    <w:p w14:paraId="5210B34D" w14:textId="77777777" w:rsidR="00733133" w:rsidRPr="002A1FF0" w:rsidRDefault="00733133" w:rsidP="00733133">
      <w:pPr>
        <w:spacing w:after="0" w:line="240" w:lineRule="auto"/>
        <w:rPr>
          <w:rFonts w:ascii="Arial" w:eastAsia="Times New Roman" w:hAnsi="Arial" w:cs="Arial"/>
        </w:rPr>
      </w:pPr>
    </w:p>
    <w:p w14:paraId="6541F999" w14:textId="535E2B0C" w:rsidR="00463A50" w:rsidRPr="002A1FF0" w:rsidRDefault="00733133" w:rsidP="00463A50">
      <w:pPr>
        <w:pStyle w:val="ListParagraph"/>
        <w:numPr>
          <w:ilvl w:val="0"/>
          <w:numId w:val="3"/>
        </w:numPr>
        <w:tabs>
          <w:tab w:val="num" w:pos="1400"/>
        </w:tabs>
        <w:spacing w:after="0" w:line="240" w:lineRule="auto"/>
        <w:rPr>
          <w:rFonts w:ascii="Arial" w:eastAsia="Times New Roman" w:hAnsi="Arial" w:cs="Arial"/>
        </w:rPr>
      </w:pPr>
      <w:r w:rsidRPr="002A1FF0">
        <w:rPr>
          <w:rFonts w:ascii="Arial" w:eastAsia="Times New Roman" w:hAnsi="Arial" w:cs="Arial"/>
        </w:rPr>
        <w:t>We expect children to listen carefully to instructions in lessons.</w:t>
      </w:r>
    </w:p>
    <w:p w14:paraId="2F11585F" w14:textId="77777777" w:rsidR="00463A50" w:rsidRPr="002A1FF0" w:rsidRDefault="00733133" w:rsidP="00463A50">
      <w:pPr>
        <w:pStyle w:val="ListParagraph"/>
        <w:numPr>
          <w:ilvl w:val="0"/>
          <w:numId w:val="3"/>
        </w:numPr>
        <w:tabs>
          <w:tab w:val="num" w:pos="1400"/>
        </w:tabs>
        <w:spacing w:after="0" w:line="240" w:lineRule="auto"/>
        <w:rPr>
          <w:rFonts w:ascii="Arial" w:eastAsia="Times New Roman" w:hAnsi="Arial" w:cs="Arial"/>
        </w:rPr>
      </w:pPr>
      <w:r w:rsidRPr="002A1FF0">
        <w:rPr>
          <w:rFonts w:ascii="Arial" w:eastAsia="Times New Roman" w:hAnsi="Arial" w:cs="Arial"/>
        </w:rPr>
        <w:t>We expect children to try their best in all activities. If they do not do so,</w:t>
      </w:r>
      <w:r w:rsidR="00EC2B80" w:rsidRPr="002A1FF0">
        <w:rPr>
          <w:rFonts w:ascii="Arial" w:eastAsia="Times New Roman" w:hAnsi="Arial" w:cs="Arial"/>
        </w:rPr>
        <w:t xml:space="preserve"> we may ask them to redo a task.</w:t>
      </w:r>
    </w:p>
    <w:p w14:paraId="4777FCAB" w14:textId="68FAB7AC" w:rsidR="00463A50" w:rsidRPr="002A1FF0" w:rsidRDefault="00733133" w:rsidP="00463A50">
      <w:pPr>
        <w:pStyle w:val="ListParagraph"/>
        <w:numPr>
          <w:ilvl w:val="0"/>
          <w:numId w:val="3"/>
        </w:numPr>
        <w:tabs>
          <w:tab w:val="num" w:pos="1400"/>
        </w:tabs>
        <w:spacing w:after="0" w:line="240" w:lineRule="auto"/>
        <w:rPr>
          <w:rFonts w:ascii="Arial" w:eastAsia="Times New Roman" w:hAnsi="Arial" w:cs="Arial"/>
        </w:rPr>
      </w:pPr>
      <w:r w:rsidRPr="002A1FF0">
        <w:rPr>
          <w:rFonts w:ascii="Arial" w:eastAsia="Times New Roman" w:hAnsi="Arial" w:cs="Arial"/>
        </w:rPr>
        <w:lastRenderedPageBreak/>
        <w:t xml:space="preserve">If a child is disruptive in class, the teacher reprimands him or her. If a child misbehaves repeatedly, we </w:t>
      </w:r>
      <w:r w:rsidR="00B773E5" w:rsidRPr="002A1FF0">
        <w:rPr>
          <w:rFonts w:ascii="Arial" w:eastAsia="Times New Roman" w:hAnsi="Arial" w:cs="Arial"/>
        </w:rPr>
        <w:t xml:space="preserve">will </w:t>
      </w:r>
      <w:r w:rsidRPr="002A1FF0">
        <w:rPr>
          <w:rFonts w:ascii="Arial" w:eastAsia="Times New Roman" w:hAnsi="Arial" w:cs="Arial"/>
        </w:rPr>
        <w:t>isolate the child from the rest of the class until s/he calms down and is in a position to work sensibly again with others.</w:t>
      </w:r>
    </w:p>
    <w:p w14:paraId="612502E3" w14:textId="6DC4E325" w:rsidR="00463A50" w:rsidRPr="002A1FF0" w:rsidRDefault="00733133" w:rsidP="00463A50">
      <w:pPr>
        <w:pStyle w:val="ListParagraph"/>
        <w:numPr>
          <w:ilvl w:val="0"/>
          <w:numId w:val="3"/>
        </w:numPr>
        <w:tabs>
          <w:tab w:val="num" w:pos="1400"/>
        </w:tabs>
        <w:spacing w:after="0" w:line="240" w:lineRule="auto"/>
        <w:rPr>
          <w:rFonts w:ascii="Arial" w:eastAsia="Times New Roman" w:hAnsi="Arial" w:cs="Arial"/>
        </w:rPr>
      </w:pPr>
      <w:r w:rsidRPr="002A1FF0">
        <w:rPr>
          <w:rFonts w:ascii="Arial" w:eastAsia="Times New Roman" w:hAnsi="Arial" w:cs="Arial"/>
        </w:rPr>
        <w:t xml:space="preserve">The safety of the children is paramount in all situations. If a child’s behaviour endangers the safety of others, the class teacher </w:t>
      </w:r>
      <w:r w:rsidR="00B773E5" w:rsidRPr="002A1FF0">
        <w:rPr>
          <w:rFonts w:ascii="Arial" w:eastAsia="Times New Roman" w:hAnsi="Arial" w:cs="Arial"/>
        </w:rPr>
        <w:t xml:space="preserve">will </w:t>
      </w:r>
      <w:r w:rsidRPr="002A1FF0">
        <w:rPr>
          <w:rFonts w:ascii="Arial" w:eastAsia="Times New Roman" w:hAnsi="Arial" w:cs="Arial"/>
        </w:rPr>
        <w:t>stop the activity and prevent the child from taking part for the rest of that session.</w:t>
      </w:r>
    </w:p>
    <w:p w14:paraId="63ECA557" w14:textId="77777777" w:rsidR="00EC2B80" w:rsidRPr="002A1FF0" w:rsidRDefault="00733133" w:rsidP="00EC2B80">
      <w:pPr>
        <w:pStyle w:val="ListParagraph"/>
        <w:numPr>
          <w:ilvl w:val="0"/>
          <w:numId w:val="3"/>
        </w:numPr>
        <w:tabs>
          <w:tab w:val="num" w:pos="1400"/>
        </w:tabs>
        <w:spacing w:after="0" w:line="240" w:lineRule="auto"/>
        <w:rPr>
          <w:rFonts w:ascii="Arial" w:eastAsia="Times New Roman" w:hAnsi="Arial" w:cs="Arial"/>
        </w:rPr>
      </w:pPr>
      <w:r w:rsidRPr="002A1FF0">
        <w:rPr>
          <w:rFonts w:ascii="Arial" w:eastAsia="Times New Roman" w:hAnsi="Arial" w:cs="Arial"/>
        </w:rPr>
        <w:t xml:space="preserve">If a child threatens, hurts or bullies </w:t>
      </w:r>
      <w:r w:rsidR="001748D0" w:rsidRPr="002A1FF0">
        <w:rPr>
          <w:rFonts w:ascii="Arial" w:eastAsia="Times New Roman" w:hAnsi="Arial" w:cs="Arial"/>
        </w:rPr>
        <w:t xml:space="preserve">or cyberbullies </w:t>
      </w:r>
      <w:r w:rsidRPr="002A1FF0">
        <w:rPr>
          <w:rFonts w:ascii="Arial" w:eastAsia="Times New Roman" w:hAnsi="Arial" w:cs="Arial"/>
        </w:rPr>
        <w:t xml:space="preserve">another pupil, the class teacher records the incident </w:t>
      </w:r>
      <w:r w:rsidR="00EC2B80" w:rsidRPr="002A1FF0">
        <w:rPr>
          <w:rFonts w:ascii="Arial" w:eastAsia="Times New Roman" w:hAnsi="Arial" w:cs="Arial"/>
        </w:rPr>
        <w:t xml:space="preserve">on CPOMS </w:t>
      </w:r>
      <w:r w:rsidRPr="002A1FF0">
        <w:rPr>
          <w:rFonts w:ascii="Arial" w:eastAsia="Times New Roman" w:hAnsi="Arial" w:cs="Arial"/>
        </w:rPr>
        <w:t xml:space="preserve">and the child </w:t>
      </w:r>
      <w:r w:rsidR="00EC2B80" w:rsidRPr="002A1FF0">
        <w:rPr>
          <w:rFonts w:ascii="Arial" w:eastAsia="Times New Roman" w:hAnsi="Arial" w:cs="Arial"/>
        </w:rPr>
        <w:t>will receive a consequence, including notifying the parent.</w:t>
      </w:r>
    </w:p>
    <w:p w14:paraId="088FE382" w14:textId="77777777" w:rsidR="00733133" w:rsidRPr="002A1FF0" w:rsidRDefault="00733133" w:rsidP="00EC2B80">
      <w:pPr>
        <w:pStyle w:val="ListParagraph"/>
        <w:numPr>
          <w:ilvl w:val="0"/>
          <w:numId w:val="3"/>
        </w:numPr>
        <w:tabs>
          <w:tab w:val="num" w:pos="1400"/>
        </w:tabs>
        <w:spacing w:after="0" w:line="240" w:lineRule="auto"/>
        <w:rPr>
          <w:rFonts w:ascii="Arial" w:eastAsia="Times New Roman" w:hAnsi="Arial" w:cs="Arial"/>
        </w:rPr>
      </w:pPr>
      <w:r w:rsidRPr="002A1FF0">
        <w:rPr>
          <w:rFonts w:ascii="Arial" w:eastAsia="Times New Roman" w:hAnsi="Arial" w:cs="Arial"/>
        </w:rPr>
        <w:t>If a child repeatedly acts in a way that disrupts or upsets others, the school contacts the child’s parents and seeks an appointment in order to discuss the situation, with a view to improving the behaviour of the child.</w:t>
      </w:r>
    </w:p>
    <w:p w14:paraId="1317B118" w14:textId="77777777" w:rsidR="00733133" w:rsidRPr="002A1FF0" w:rsidRDefault="00733133" w:rsidP="00733133">
      <w:pPr>
        <w:spacing w:after="0" w:line="240" w:lineRule="auto"/>
        <w:rPr>
          <w:rFonts w:ascii="Arial" w:eastAsia="Times New Roman" w:hAnsi="Arial" w:cs="Arial"/>
        </w:rPr>
      </w:pPr>
    </w:p>
    <w:p w14:paraId="27C3B6F0" w14:textId="0B77B1D1"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The school does not tolerate bullying of any kind</w:t>
      </w:r>
      <w:r w:rsidR="001748D0" w:rsidRPr="002A1FF0">
        <w:rPr>
          <w:rFonts w:ascii="Arial" w:eastAsia="Times New Roman" w:hAnsi="Arial" w:cs="Arial"/>
        </w:rPr>
        <w:t>, including cyberbullying</w:t>
      </w:r>
      <w:r w:rsidRPr="002A1FF0">
        <w:rPr>
          <w:rFonts w:ascii="Arial" w:eastAsia="Times New Roman" w:hAnsi="Arial" w:cs="Arial"/>
        </w:rPr>
        <w:t>. If we discover that an act of bullying or intimidation has taken place, we act immediately to stop any further occurrences of such behaviour. While it is very difficult to eradicate bullying totally</w:t>
      </w:r>
      <w:r w:rsidR="00F12EF6">
        <w:rPr>
          <w:rFonts w:ascii="Arial" w:eastAsia="Times New Roman" w:hAnsi="Arial" w:cs="Arial"/>
        </w:rPr>
        <w:t>,</w:t>
      </w:r>
      <w:r w:rsidRPr="002A1FF0">
        <w:rPr>
          <w:rFonts w:ascii="Arial" w:eastAsia="Times New Roman" w:hAnsi="Arial" w:cs="Arial"/>
        </w:rPr>
        <w:t xml:space="preserve"> we do everything in our power to ensure that all children attend school free from fear.</w:t>
      </w:r>
    </w:p>
    <w:p w14:paraId="1A4DE2BE" w14:textId="77777777" w:rsidR="00733133" w:rsidRPr="002A1FF0" w:rsidRDefault="00733133" w:rsidP="00733133">
      <w:pPr>
        <w:spacing w:after="0" w:line="240" w:lineRule="auto"/>
        <w:rPr>
          <w:rFonts w:ascii="Arial" w:eastAsia="Times New Roman" w:hAnsi="Arial" w:cs="Arial"/>
        </w:rPr>
      </w:pPr>
    </w:p>
    <w:p w14:paraId="3900466D" w14:textId="77777777"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All members of staff are aware of the regulations regarding the use of force by teachers, as set out in DfEE Circular 10/98, relating to section 550A of the Education Act 1996: </w:t>
      </w:r>
      <w:r w:rsidRPr="002A1FF0">
        <w:rPr>
          <w:rFonts w:ascii="Arial" w:eastAsia="Times New Roman" w:hAnsi="Arial" w:cs="Arial"/>
          <w:i/>
          <w:iCs/>
        </w:rPr>
        <w:t xml:space="preserve">The Use of Force to Control or Restrain Pupils. </w:t>
      </w:r>
      <w:r w:rsidRPr="002A1FF0">
        <w:rPr>
          <w:rFonts w:ascii="Arial" w:eastAsia="Times New Roman" w:hAnsi="Arial" w:cs="Arial"/>
        </w:rPr>
        <w:t>Teachers in our school do not hit, push or slap children. Staff only intervene physically to restrain children or to prevent injury to a child, or if a child is in danger of hurting him/herself. The actions that we take are in line with government guidelines on the restraint of children and the school policy on physical management and restraint.</w:t>
      </w:r>
    </w:p>
    <w:p w14:paraId="5A9A8E4D" w14:textId="77777777" w:rsidR="00733133" w:rsidRPr="002A1FF0" w:rsidRDefault="00733133" w:rsidP="00733133">
      <w:pPr>
        <w:spacing w:after="0" w:line="240" w:lineRule="auto"/>
        <w:rPr>
          <w:rFonts w:ascii="Arial" w:eastAsia="Times New Roman" w:hAnsi="Arial" w:cs="Arial"/>
        </w:rPr>
      </w:pPr>
    </w:p>
    <w:p w14:paraId="7651FD7B" w14:textId="77777777" w:rsidR="00733133" w:rsidRPr="002A1FF0" w:rsidRDefault="00733133" w:rsidP="00733133">
      <w:pPr>
        <w:spacing w:after="0" w:line="240" w:lineRule="auto"/>
        <w:ind w:left="680" w:hanging="680"/>
        <w:rPr>
          <w:rFonts w:ascii="Arial" w:eastAsia="Times New Roman" w:hAnsi="Arial" w:cs="Arial"/>
          <w:b/>
        </w:rPr>
      </w:pPr>
      <w:r w:rsidRPr="002A1FF0">
        <w:rPr>
          <w:rFonts w:ascii="Arial" w:eastAsia="Times New Roman" w:hAnsi="Arial" w:cs="Arial"/>
          <w:b/>
        </w:rPr>
        <w:t>The role of the class teacher</w:t>
      </w:r>
    </w:p>
    <w:p w14:paraId="4F4A85E7" w14:textId="77777777"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It is the responsibility of the class teacher to ensure that the school rules are enforced in their class, and that their class behaves in a responsible manner during lesson time. </w:t>
      </w:r>
    </w:p>
    <w:p w14:paraId="78FFD677" w14:textId="77777777" w:rsidR="00733133" w:rsidRPr="002A1FF0" w:rsidRDefault="00733133" w:rsidP="00733133">
      <w:pPr>
        <w:spacing w:after="0" w:line="240" w:lineRule="auto"/>
        <w:rPr>
          <w:rFonts w:ascii="Arial" w:eastAsia="Times New Roman" w:hAnsi="Arial" w:cs="Arial"/>
        </w:rPr>
      </w:pPr>
    </w:p>
    <w:p w14:paraId="79DC3AB1" w14:textId="278DC7EC"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The class teachers in our school have high expectations of the children in terms of behaviour, and they strive to ensure that all children work to the best of their ability.</w:t>
      </w:r>
      <w:r w:rsidR="00E34368" w:rsidRPr="002A1FF0">
        <w:rPr>
          <w:rFonts w:ascii="Arial" w:eastAsia="Times New Roman" w:hAnsi="Arial" w:cs="Arial"/>
        </w:rPr>
        <w:t xml:space="preserve"> </w:t>
      </w:r>
      <w:r w:rsidRPr="002A1FF0">
        <w:rPr>
          <w:rFonts w:ascii="Arial" w:eastAsia="Times New Roman" w:hAnsi="Arial" w:cs="Arial"/>
        </w:rPr>
        <w:t xml:space="preserve">The class teacher </w:t>
      </w:r>
      <w:r w:rsidR="00B773E5" w:rsidRPr="002A1FF0">
        <w:rPr>
          <w:rFonts w:ascii="Arial" w:eastAsia="Times New Roman" w:hAnsi="Arial" w:cs="Arial"/>
        </w:rPr>
        <w:t xml:space="preserve">will </w:t>
      </w:r>
      <w:r w:rsidRPr="002A1FF0">
        <w:rPr>
          <w:rFonts w:ascii="Arial" w:eastAsia="Times New Roman" w:hAnsi="Arial" w:cs="Arial"/>
        </w:rPr>
        <w:t>contact a parent if there are concerns about the behaviour or welfare of a child.</w:t>
      </w:r>
      <w:r w:rsidR="00E34368" w:rsidRPr="002A1FF0">
        <w:rPr>
          <w:rFonts w:ascii="Arial" w:eastAsia="Times New Roman" w:hAnsi="Arial" w:cs="Arial"/>
        </w:rPr>
        <w:t xml:space="preserve"> In the instance of ‘unsafe behaviour’ the parent will be contacted immediately.</w:t>
      </w:r>
    </w:p>
    <w:p w14:paraId="10C4913D" w14:textId="77777777" w:rsidR="00733133" w:rsidRPr="002A1FF0" w:rsidRDefault="00733133" w:rsidP="00733133">
      <w:pPr>
        <w:spacing w:after="0" w:line="240" w:lineRule="auto"/>
        <w:rPr>
          <w:rFonts w:ascii="Arial" w:eastAsia="Times New Roman" w:hAnsi="Arial" w:cs="Arial"/>
        </w:rPr>
      </w:pPr>
    </w:p>
    <w:p w14:paraId="60048B3A" w14:textId="77777777" w:rsidR="00733133" w:rsidRPr="002A1FF0" w:rsidRDefault="00733133" w:rsidP="00733133">
      <w:pPr>
        <w:spacing w:after="0" w:line="240" w:lineRule="auto"/>
        <w:ind w:left="680" w:hanging="680"/>
        <w:rPr>
          <w:rFonts w:ascii="Arial" w:eastAsia="Times New Roman" w:hAnsi="Arial" w:cs="Arial"/>
          <w:b/>
        </w:rPr>
      </w:pPr>
      <w:r w:rsidRPr="002A1FF0">
        <w:rPr>
          <w:rFonts w:ascii="Arial" w:eastAsia="Times New Roman" w:hAnsi="Arial" w:cs="Arial"/>
          <w:b/>
        </w:rPr>
        <w:t xml:space="preserve">The role of the </w:t>
      </w:r>
      <w:r w:rsidR="00EC2B80" w:rsidRPr="002A1FF0">
        <w:rPr>
          <w:rFonts w:ascii="Arial" w:eastAsia="Times New Roman" w:hAnsi="Arial" w:cs="Arial"/>
          <w:b/>
        </w:rPr>
        <w:t>H</w:t>
      </w:r>
      <w:r w:rsidR="00490B37" w:rsidRPr="002A1FF0">
        <w:rPr>
          <w:rFonts w:ascii="Arial" w:eastAsia="Times New Roman" w:hAnsi="Arial" w:cs="Arial"/>
          <w:b/>
        </w:rPr>
        <w:t>eadteacher</w:t>
      </w:r>
    </w:p>
    <w:p w14:paraId="1C1E6E3C" w14:textId="77777777"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It is the responsibility of the </w:t>
      </w:r>
      <w:r w:rsidR="00EC2B80" w:rsidRPr="002A1FF0">
        <w:rPr>
          <w:rFonts w:ascii="Arial" w:eastAsia="Times New Roman" w:hAnsi="Arial" w:cs="Arial"/>
        </w:rPr>
        <w:t>H</w:t>
      </w:r>
      <w:r w:rsidR="00490B37" w:rsidRPr="002A1FF0">
        <w:rPr>
          <w:rFonts w:ascii="Arial" w:eastAsia="Times New Roman" w:hAnsi="Arial" w:cs="Arial"/>
        </w:rPr>
        <w:t>eadteacher</w:t>
      </w:r>
      <w:r w:rsidRPr="002A1FF0">
        <w:rPr>
          <w:rFonts w:ascii="Arial" w:eastAsia="Times New Roman" w:hAnsi="Arial" w:cs="Arial"/>
        </w:rPr>
        <w:t xml:space="preserve">, under the School Standards and Framework Act 1998, to implement the school behaviour policy consistently throughout the school, and to report to governors, when requested, on the effectiveness of the policy. It is also the responsibility of the </w:t>
      </w:r>
      <w:r w:rsidR="00490B37" w:rsidRPr="002A1FF0">
        <w:rPr>
          <w:rFonts w:ascii="Arial" w:eastAsia="Times New Roman" w:hAnsi="Arial" w:cs="Arial"/>
        </w:rPr>
        <w:t>head teacher</w:t>
      </w:r>
      <w:r w:rsidRPr="002A1FF0">
        <w:rPr>
          <w:rFonts w:ascii="Arial" w:eastAsia="Times New Roman" w:hAnsi="Arial" w:cs="Arial"/>
        </w:rPr>
        <w:t xml:space="preserve"> to ensure the health, safety and welfare of all children in the school.</w:t>
      </w:r>
    </w:p>
    <w:p w14:paraId="5677BCA0" w14:textId="77777777" w:rsidR="00733133" w:rsidRPr="002A1FF0" w:rsidRDefault="00733133" w:rsidP="00733133">
      <w:pPr>
        <w:spacing w:after="0" w:line="240" w:lineRule="auto"/>
        <w:rPr>
          <w:rFonts w:ascii="Arial" w:eastAsia="Times New Roman" w:hAnsi="Arial" w:cs="Arial"/>
        </w:rPr>
      </w:pPr>
    </w:p>
    <w:p w14:paraId="53D979C1" w14:textId="12E2FAD7" w:rsidR="00733133" w:rsidRPr="002A1FF0" w:rsidRDefault="00BE2408" w:rsidP="00733133">
      <w:pPr>
        <w:spacing w:after="0" w:line="240" w:lineRule="auto"/>
        <w:rPr>
          <w:rFonts w:ascii="Arial" w:eastAsia="Times New Roman" w:hAnsi="Arial" w:cs="Arial"/>
        </w:rPr>
      </w:pPr>
      <w:r w:rsidRPr="002A1FF0">
        <w:rPr>
          <w:rFonts w:ascii="Arial" w:eastAsia="Times New Roman" w:hAnsi="Arial" w:cs="Arial"/>
        </w:rPr>
        <w:t xml:space="preserve">Records of all </w:t>
      </w:r>
      <w:r w:rsidR="00733133" w:rsidRPr="002A1FF0">
        <w:rPr>
          <w:rFonts w:ascii="Arial" w:eastAsia="Times New Roman" w:hAnsi="Arial" w:cs="Arial"/>
        </w:rPr>
        <w:t>serious incidents of misbehaviour</w:t>
      </w:r>
      <w:r w:rsidR="00E34368" w:rsidRPr="002A1FF0">
        <w:rPr>
          <w:rFonts w:ascii="Arial" w:eastAsia="Times New Roman" w:hAnsi="Arial" w:cs="Arial"/>
        </w:rPr>
        <w:t>, including unsafe behaviour will be</w:t>
      </w:r>
      <w:r w:rsidRPr="002A1FF0">
        <w:rPr>
          <w:rFonts w:ascii="Arial" w:eastAsia="Times New Roman" w:hAnsi="Arial" w:cs="Arial"/>
        </w:rPr>
        <w:t xml:space="preserve"> logged on CPOMS and investigated.</w:t>
      </w:r>
      <w:r w:rsidR="00FB69BD" w:rsidRPr="002A1FF0">
        <w:rPr>
          <w:rFonts w:ascii="Arial" w:eastAsia="Times New Roman" w:hAnsi="Arial" w:cs="Arial"/>
        </w:rPr>
        <w:t xml:space="preserve"> In addition, incidents of e-safety or breaches of the Acceptable Use Policy will be recorded in the e-safety incidents log in the office.</w:t>
      </w:r>
    </w:p>
    <w:p w14:paraId="744FC4A8" w14:textId="77777777" w:rsidR="00B4112B" w:rsidRPr="002A1FF0" w:rsidRDefault="00B4112B" w:rsidP="00B4112B">
      <w:pPr>
        <w:spacing w:after="0" w:line="240" w:lineRule="auto"/>
        <w:rPr>
          <w:rFonts w:ascii="Arial" w:eastAsia="Times New Roman" w:hAnsi="Arial" w:cs="Arial"/>
        </w:rPr>
      </w:pPr>
    </w:p>
    <w:p w14:paraId="4562EBC4" w14:textId="77777777" w:rsidR="002A1FF0" w:rsidRDefault="00B4112B" w:rsidP="002A1FF0">
      <w:pPr>
        <w:spacing w:after="0" w:line="240" w:lineRule="auto"/>
        <w:rPr>
          <w:rFonts w:ascii="Arial" w:eastAsia="Times New Roman" w:hAnsi="Arial" w:cs="Arial"/>
          <w:b/>
          <w:bCs/>
          <w:color w:val="0B0C0C"/>
          <w:lang w:eastAsia="en-GB"/>
        </w:rPr>
      </w:pPr>
      <w:r w:rsidRPr="004A4672">
        <w:rPr>
          <w:rFonts w:ascii="Arial" w:eastAsia="Times New Roman" w:hAnsi="Arial" w:cs="Arial"/>
          <w:b/>
          <w:bCs/>
          <w:color w:val="0B0C0C"/>
          <w:lang w:eastAsia="en-GB"/>
        </w:rPr>
        <w:t>Can</w:t>
      </w:r>
      <w:r w:rsidR="00E34368" w:rsidRPr="002A1FF0">
        <w:rPr>
          <w:rFonts w:ascii="Arial" w:eastAsia="Times New Roman" w:hAnsi="Arial" w:cs="Arial"/>
          <w:b/>
          <w:bCs/>
          <w:color w:val="0B0C0C"/>
          <w:lang w:eastAsia="en-GB"/>
        </w:rPr>
        <w:t xml:space="preserve"> the head teacher</w:t>
      </w:r>
      <w:r w:rsidRPr="004A4672">
        <w:rPr>
          <w:rFonts w:ascii="Arial" w:eastAsia="Times New Roman" w:hAnsi="Arial" w:cs="Arial"/>
          <w:b/>
          <w:bCs/>
          <w:color w:val="0B0C0C"/>
          <w:lang w:eastAsia="en-GB"/>
        </w:rPr>
        <w:t xml:space="preserve"> exclude pupils?</w:t>
      </w:r>
    </w:p>
    <w:p w14:paraId="1636238F" w14:textId="0F65EEAF" w:rsidR="00B4112B" w:rsidRDefault="00E34368" w:rsidP="002A1FF0">
      <w:pPr>
        <w:spacing w:after="0" w:line="240" w:lineRule="auto"/>
        <w:rPr>
          <w:rFonts w:ascii="Arial" w:eastAsia="Times New Roman" w:hAnsi="Arial" w:cs="Arial"/>
          <w:color w:val="0B0C0C"/>
          <w:lang w:eastAsia="en-GB"/>
        </w:rPr>
      </w:pPr>
      <w:r w:rsidRPr="002A1FF0">
        <w:rPr>
          <w:rFonts w:ascii="Arial" w:eastAsia="Times New Roman" w:hAnsi="Arial" w:cs="Arial"/>
          <w:color w:val="0B0C0C"/>
          <w:lang w:eastAsia="en-GB"/>
        </w:rPr>
        <w:t>The Head</w:t>
      </w:r>
      <w:r w:rsidR="00B4112B" w:rsidRPr="004A4672">
        <w:rPr>
          <w:rFonts w:ascii="Arial" w:eastAsia="Times New Roman" w:hAnsi="Arial" w:cs="Arial"/>
          <w:color w:val="0B0C0C"/>
          <w:lang w:eastAsia="en-GB"/>
        </w:rPr>
        <w:t>teacher retain</w:t>
      </w:r>
      <w:r w:rsidRPr="002A1FF0">
        <w:rPr>
          <w:rFonts w:ascii="Arial" w:eastAsia="Times New Roman" w:hAnsi="Arial" w:cs="Arial"/>
          <w:color w:val="0B0C0C"/>
          <w:lang w:eastAsia="en-GB"/>
        </w:rPr>
        <w:t>s</w:t>
      </w:r>
      <w:r w:rsidR="00B4112B" w:rsidRPr="004A4672">
        <w:rPr>
          <w:rFonts w:ascii="Arial" w:eastAsia="Times New Roman" w:hAnsi="Arial" w:cs="Arial"/>
          <w:color w:val="0B0C0C"/>
          <w:lang w:eastAsia="en-GB"/>
        </w:rPr>
        <w:t xml:space="preserve"> the power to exclude pupils on disciplinary grounds. Any decision to exclude should be lawful (with respect to the legislation relating directly to exclusions and a school’s wider legal duties, including the European Convention on Human Rights and the Equality Act 2010); rational; reasonable; fair; and proportionate. Permanent exclusion should only be used as a last resort, in response to a serious breach, or persistent breaches of the school’s behaviour policy, and where allowing the pupil to remain in school would seriously harm the education or welfare of the pupil or others in the school.</w:t>
      </w:r>
    </w:p>
    <w:p w14:paraId="54826A64" w14:textId="77777777" w:rsidR="00D3530D" w:rsidRPr="004A4672" w:rsidRDefault="00D3530D" w:rsidP="002A1FF0">
      <w:pPr>
        <w:spacing w:after="0" w:line="240" w:lineRule="auto"/>
        <w:rPr>
          <w:rFonts w:ascii="Arial" w:eastAsia="Times New Roman" w:hAnsi="Arial" w:cs="Arial"/>
          <w:color w:val="0B0C0C"/>
          <w:lang w:eastAsia="en-GB"/>
        </w:rPr>
      </w:pPr>
    </w:p>
    <w:p w14:paraId="5A689504" w14:textId="7C95D433" w:rsidR="00B45782" w:rsidRPr="002A1FF0" w:rsidRDefault="00733133" w:rsidP="00733133">
      <w:pPr>
        <w:spacing w:after="0" w:line="240" w:lineRule="auto"/>
        <w:rPr>
          <w:rFonts w:ascii="Arial" w:eastAsia="Times New Roman" w:hAnsi="Arial" w:cs="Arial"/>
        </w:rPr>
      </w:pPr>
      <w:r w:rsidRPr="002A1FF0">
        <w:rPr>
          <w:rFonts w:ascii="Arial" w:eastAsia="Times New Roman" w:hAnsi="Arial" w:cs="Arial"/>
        </w:rPr>
        <w:t>The</w:t>
      </w:r>
      <w:r w:rsidR="00EC2B80" w:rsidRPr="002A1FF0">
        <w:rPr>
          <w:rFonts w:ascii="Arial" w:eastAsia="Times New Roman" w:hAnsi="Arial" w:cs="Arial"/>
        </w:rPr>
        <w:t xml:space="preserve"> H</w:t>
      </w:r>
      <w:r w:rsidR="00490B37" w:rsidRPr="002A1FF0">
        <w:rPr>
          <w:rFonts w:ascii="Arial" w:eastAsia="Times New Roman" w:hAnsi="Arial" w:cs="Arial"/>
        </w:rPr>
        <w:t>eadteacher</w:t>
      </w:r>
      <w:r w:rsidRPr="002A1FF0">
        <w:rPr>
          <w:rFonts w:ascii="Arial" w:eastAsia="Times New Roman" w:hAnsi="Arial" w:cs="Arial"/>
        </w:rPr>
        <w:t xml:space="preserve"> has the responsibility for giving fixed-term </w:t>
      </w:r>
      <w:r w:rsidR="00BE2408" w:rsidRPr="002A1FF0">
        <w:rPr>
          <w:rFonts w:ascii="Arial" w:eastAsia="Times New Roman" w:hAnsi="Arial" w:cs="Arial"/>
        </w:rPr>
        <w:t>exclusions</w:t>
      </w:r>
      <w:r w:rsidRPr="002A1FF0">
        <w:rPr>
          <w:rFonts w:ascii="Arial" w:eastAsia="Times New Roman" w:hAnsi="Arial" w:cs="Arial"/>
        </w:rPr>
        <w:t xml:space="preserve"> to individual children for serious acts of misbehaviour. For repeated or very serious acts of anti-social behaviour, the </w:t>
      </w:r>
      <w:r w:rsidR="00490B37" w:rsidRPr="002A1FF0">
        <w:rPr>
          <w:rFonts w:ascii="Arial" w:eastAsia="Times New Roman" w:hAnsi="Arial" w:cs="Arial"/>
        </w:rPr>
        <w:t>head teacher</w:t>
      </w:r>
      <w:r w:rsidRPr="002A1FF0">
        <w:rPr>
          <w:rFonts w:ascii="Arial" w:eastAsia="Times New Roman" w:hAnsi="Arial" w:cs="Arial"/>
        </w:rPr>
        <w:t xml:space="preserve"> may permanently exclude a child. Both these actions are only taken after </w:t>
      </w:r>
      <w:r w:rsidRPr="002A1FF0">
        <w:rPr>
          <w:rFonts w:ascii="Arial" w:eastAsia="Times New Roman" w:hAnsi="Arial" w:cs="Arial"/>
        </w:rPr>
        <w:lastRenderedPageBreak/>
        <w:t xml:space="preserve">the </w:t>
      </w:r>
      <w:r w:rsidR="00B45782" w:rsidRPr="002A1FF0">
        <w:rPr>
          <w:rFonts w:ascii="Arial" w:eastAsia="Times New Roman" w:hAnsi="Arial" w:cs="Arial"/>
        </w:rPr>
        <w:t xml:space="preserve">Chair of Governors and </w:t>
      </w:r>
      <w:r w:rsidRPr="002A1FF0">
        <w:rPr>
          <w:rFonts w:ascii="Arial" w:eastAsia="Times New Roman" w:hAnsi="Arial" w:cs="Arial"/>
        </w:rPr>
        <w:t>scho</w:t>
      </w:r>
      <w:r w:rsidR="00B45782" w:rsidRPr="002A1FF0">
        <w:rPr>
          <w:rFonts w:ascii="Arial" w:eastAsia="Times New Roman" w:hAnsi="Arial" w:cs="Arial"/>
        </w:rPr>
        <w:t>ol governors have been notified and a panel of Governors convened to hear the case of the child. Permanent exclusion can only be actioned with the support of the full Governing Body.</w:t>
      </w:r>
    </w:p>
    <w:p w14:paraId="792993FD" w14:textId="77777777" w:rsidR="00733133" w:rsidRPr="002A1FF0" w:rsidRDefault="00733133" w:rsidP="00733133">
      <w:pPr>
        <w:spacing w:after="0" w:line="240" w:lineRule="auto"/>
        <w:rPr>
          <w:rFonts w:ascii="Arial" w:eastAsia="Times New Roman" w:hAnsi="Arial" w:cs="Arial"/>
        </w:rPr>
      </w:pPr>
    </w:p>
    <w:p w14:paraId="4B1F536F" w14:textId="77777777" w:rsidR="00733133" w:rsidRPr="002A1FF0" w:rsidRDefault="00733133" w:rsidP="00733133">
      <w:pPr>
        <w:spacing w:after="0" w:line="240" w:lineRule="auto"/>
        <w:ind w:left="680" w:hanging="680"/>
        <w:rPr>
          <w:rFonts w:ascii="Arial" w:eastAsia="Times New Roman" w:hAnsi="Arial" w:cs="Arial"/>
          <w:b/>
        </w:rPr>
      </w:pPr>
      <w:r w:rsidRPr="002A1FF0">
        <w:rPr>
          <w:rFonts w:ascii="Arial" w:eastAsia="Times New Roman" w:hAnsi="Arial" w:cs="Arial"/>
          <w:b/>
        </w:rPr>
        <w:t>The role of parents</w:t>
      </w:r>
    </w:p>
    <w:p w14:paraId="607D37FE" w14:textId="7288771E"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The school works collaboratively with parents, so children receive consistent messages about how to behave at home and at school. </w:t>
      </w:r>
      <w:r w:rsidR="00ED545A" w:rsidRPr="002A1FF0">
        <w:rPr>
          <w:rFonts w:ascii="Arial" w:eastAsia="Times New Roman" w:hAnsi="Arial" w:cs="Arial"/>
        </w:rPr>
        <w:t>The parents need to reinforce to the children the reasons why school will look different and that new protective measures will be in place. The rules are to prevent unsafe behaviours and to keep everyone safe, therefore any breaches will be taken very seriously.</w:t>
      </w:r>
    </w:p>
    <w:p w14:paraId="3EDA033C" w14:textId="77777777" w:rsidR="00733133" w:rsidRPr="002A1FF0" w:rsidRDefault="00733133" w:rsidP="00733133">
      <w:pPr>
        <w:spacing w:after="0" w:line="240" w:lineRule="auto"/>
        <w:rPr>
          <w:rFonts w:ascii="Arial" w:eastAsia="Times New Roman" w:hAnsi="Arial" w:cs="Arial"/>
        </w:rPr>
      </w:pPr>
    </w:p>
    <w:p w14:paraId="3A5A2E64" w14:textId="12640DEF" w:rsidR="00FA6003" w:rsidRPr="002A1FF0" w:rsidRDefault="00733133" w:rsidP="00733133">
      <w:pPr>
        <w:spacing w:after="0" w:line="240" w:lineRule="auto"/>
        <w:ind w:left="680" w:hanging="680"/>
        <w:rPr>
          <w:rFonts w:ascii="Arial" w:eastAsia="Times New Roman" w:hAnsi="Arial" w:cs="Arial"/>
          <w:b/>
        </w:rPr>
      </w:pPr>
      <w:r w:rsidRPr="002A1FF0">
        <w:rPr>
          <w:rFonts w:ascii="Arial" w:eastAsia="Times New Roman" w:hAnsi="Arial" w:cs="Arial"/>
          <w:b/>
        </w:rPr>
        <w:t>The role of governors</w:t>
      </w:r>
    </w:p>
    <w:p w14:paraId="30B282F4" w14:textId="77777777"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The governing body has the responsibility of setting down these general guidelines on standards of discipline and behaviour, and of reviewing their effectiveness. The governors support the </w:t>
      </w:r>
      <w:r w:rsidR="00490B37" w:rsidRPr="002A1FF0">
        <w:rPr>
          <w:rFonts w:ascii="Arial" w:eastAsia="Times New Roman" w:hAnsi="Arial" w:cs="Arial"/>
        </w:rPr>
        <w:t>head teacher</w:t>
      </w:r>
      <w:r w:rsidRPr="002A1FF0">
        <w:rPr>
          <w:rFonts w:ascii="Arial" w:eastAsia="Times New Roman" w:hAnsi="Arial" w:cs="Arial"/>
        </w:rPr>
        <w:t xml:space="preserve"> in carrying out these guidelines.</w:t>
      </w:r>
    </w:p>
    <w:p w14:paraId="4B568F33" w14:textId="77777777" w:rsidR="00733133" w:rsidRPr="002A1FF0" w:rsidRDefault="00733133" w:rsidP="00733133">
      <w:pPr>
        <w:spacing w:after="0" w:line="240" w:lineRule="auto"/>
        <w:rPr>
          <w:rFonts w:ascii="Arial" w:eastAsia="Times New Roman" w:hAnsi="Arial" w:cs="Arial"/>
        </w:rPr>
      </w:pPr>
    </w:p>
    <w:p w14:paraId="52C07915" w14:textId="77777777"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The </w:t>
      </w:r>
      <w:r w:rsidR="00490B37" w:rsidRPr="002A1FF0">
        <w:rPr>
          <w:rFonts w:ascii="Arial" w:eastAsia="Times New Roman" w:hAnsi="Arial" w:cs="Arial"/>
        </w:rPr>
        <w:t>head teacher</w:t>
      </w:r>
      <w:r w:rsidRPr="002A1FF0">
        <w:rPr>
          <w:rFonts w:ascii="Arial" w:eastAsia="Times New Roman" w:hAnsi="Arial" w:cs="Arial"/>
        </w:rPr>
        <w:t xml:space="preserve"> has the day-to-day authority to implement the school behaviour and discipline policy, but governors may give advice to the </w:t>
      </w:r>
      <w:r w:rsidR="00490B37" w:rsidRPr="002A1FF0">
        <w:rPr>
          <w:rFonts w:ascii="Arial" w:eastAsia="Times New Roman" w:hAnsi="Arial" w:cs="Arial"/>
        </w:rPr>
        <w:t>head teacher</w:t>
      </w:r>
      <w:r w:rsidRPr="002A1FF0">
        <w:rPr>
          <w:rFonts w:ascii="Arial" w:eastAsia="Times New Roman" w:hAnsi="Arial" w:cs="Arial"/>
        </w:rPr>
        <w:t xml:space="preserve"> about particular disciplinary issues. The </w:t>
      </w:r>
      <w:r w:rsidR="00490B37" w:rsidRPr="002A1FF0">
        <w:rPr>
          <w:rFonts w:ascii="Arial" w:eastAsia="Times New Roman" w:hAnsi="Arial" w:cs="Arial"/>
        </w:rPr>
        <w:t>head teacher</w:t>
      </w:r>
      <w:r w:rsidRPr="002A1FF0">
        <w:rPr>
          <w:rFonts w:ascii="Arial" w:eastAsia="Times New Roman" w:hAnsi="Arial" w:cs="Arial"/>
        </w:rPr>
        <w:t xml:space="preserve"> must take this into account when making decisions about matters of behaviour.</w:t>
      </w:r>
    </w:p>
    <w:p w14:paraId="3CF20780" w14:textId="77777777" w:rsidR="00733133" w:rsidRPr="002A1FF0" w:rsidRDefault="00733133" w:rsidP="00733133">
      <w:pPr>
        <w:spacing w:after="0" w:line="240" w:lineRule="auto"/>
        <w:rPr>
          <w:rFonts w:ascii="Arial" w:eastAsia="Times New Roman" w:hAnsi="Arial" w:cs="Arial"/>
        </w:rPr>
      </w:pPr>
    </w:p>
    <w:p w14:paraId="2E9035C6" w14:textId="23774219" w:rsidR="00FA6003" w:rsidRPr="002A1FF0" w:rsidRDefault="00733133" w:rsidP="00733133">
      <w:pPr>
        <w:spacing w:after="0" w:line="240" w:lineRule="auto"/>
        <w:ind w:left="680" w:hanging="680"/>
        <w:rPr>
          <w:rFonts w:ascii="Arial" w:eastAsia="Times New Roman" w:hAnsi="Arial" w:cs="Arial"/>
          <w:b/>
        </w:rPr>
      </w:pPr>
      <w:r w:rsidRPr="002A1FF0">
        <w:rPr>
          <w:rFonts w:ascii="Arial" w:eastAsia="Times New Roman" w:hAnsi="Arial" w:cs="Arial"/>
          <w:b/>
        </w:rPr>
        <w:t>Monitoring</w:t>
      </w:r>
    </w:p>
    <w:p w14:paraId="6D6BC3FE" w14:textId="45EC8D42"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The </w:t>
      </w:r>
      <w:r w:rsidR="00EC2B80" w:rsidRPr="002A1FF0">
        <w:rPr>
          <w:rFonts w:ascii="Arial" w:eastAsia="Times New Roman" w:hAnsi="Arial" w:cs="Arial"/>
        </w:rPr>
        <w:t>Head</w:t>
      </w:r>
      <w:r w:rsidR="00490B37" w:rsidRPr="002A1FF0">
        <w:rPr>
          <w:rFonts w:ascii="Arial" w:eastAsia="Times New Roman" w:hAnsi="Arial" w:cs="Arial"/>
        </w:rPr>
        <w:t>teacher</w:t>
      </w:r>
      <w:r w:rsidRPr="002A1FF0">
        <w:rPr>
          <w:rFonts w:ascii="Arial" w:eastAsia="Times New Roman" w:hAnsi="Arial" w:cs="Arial"/>
        </w:rPr>
        <w:t xml:space="preserve"> </w:t>
      </w:r>
      <w:r w:rsidR="003E231E" w:rsidRPr="002A1FF0">
        <w:rPr>
          <w:rFonts w:ascii="Arial" w:eastAsia="Times New Roman" w:hAnsi="Arial" w:cs="Arial"/>
        </w:rPr>
        <w:t xml:space="preserve">will </w:t>
      </w:r>
      <w:r w:rsidRPr="002A1FF0">
        <w:rPr>
          <w:rFonts w:ascii="Arial" w:eastAsia="Times New Roman" w:hAnsi="Arial" w:cs="Arial"/>
        </w:rPr>
        <w:t xml:space="preserve">monitor the effectiveness of this </w:t>
      </w:r>
      <w:r w:rsidR="003E231E" w:rsidRPr="002A1FF0">
        <w:rPr>
          <w:rFonts w:ascii="Arial" w:eastAsia="Times New Roman" w:hAnsi="Arial" w:cs="Arial"/>
        </w:rPr>
        <w:t xml:space="preserve">revised </w:t>
      </w:r>
      <w:r w:rsidRPr="002A1FF0">
        <w:rPr>
          <w:rFonts w:ascii="Arial" w:eastAsia="Times New Roman" w:hAnsi="Arial" w:cs="Arial"/>
        </w:rPr>
        <w:t>policy on a regular basis. She</w:t>
      </w:r>
      <w:r w:rsidR="003E231E" w:rsidRPr="002A1FF0">
        <w:rPr>
          <w:rFonts w:ascii="Arial" w:eastAsia="Times New Roman" w:hAnsi="Arial" w:cs="Arial"/>
        </w:rPr>
        <w:t xml:space="preserve"> will</w:t>
      </w:r>
      <w:r w:rsidRPr="002A1FF0">
        <w:rPr>
          <w:rFonts w:ascii="Arial" w:eastAsia="Times New Roman" w:hAnsi="Arial" w:cs="Arial"/>
        </w:rPr>
        <w:t xml:space="preserve"> report to the governing body on the effectiveness of the policy and, if necessary, make recommendations for further improvements. </w:t>
      </w:r>
    </w:p>
    <w:p w14:paraId="5A4AEA06" w14:textId="77777777" w:rsidR="00733133" w:rsidRPr="002A1FF0" w:rsidRDefault="00733133" w:rsidP="00733133">
      <w:pPr>
        <w:spacing w:after="0" w:line="240" w:lineRule="auto"/>
        <w:rPr>
          <w:rFonts w:ascii="Arial" w:eastAsia="Times New Roman" w:hAnsi="Arial" w:cs="Arial"/>
        </w:rPr>
      </w:pPr>
    </w:p>
    <w:p w14:paraId="0700C0AC" w14:textId="1B5BF460"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The school keeps a variety of records of incidents of misbehaviour</w:t>
      </w:r>
      <w:r w:rsidR="00FB69BD" w:rsidRPr="002A1FF0">
        <w:rPr>
          <w:rFonts w:ascii="Arial" w:eastAsia="Times New Roman" w:hAnsi="Arial" w:cs="Arial"/>
        </w:rPr>
        <w:t>, including e-safety</w:t>
      </w:r>
      <w:r w:rsidRPr="002A1FF0">
        <w:rPr>
          <w:rFonts w:ascii="Arial" w:eastAsia="Times New Roman" w:hAnsi="Arial" w:cs="Arial"/>
        </w:rPr>
        <w:t>. The class teacher records minor classroom incidents</w:t>
      </w:r>
      <w:r w:rsidR="00BE2408" w:rsidRPr="002A1FF0">
        <w:rPr>
          <w:rFonts w:ascii="Arial" w:eastAsia="Times New Roman" w:hAnsi="Arial" w:cs="Arial"/>
        </w:rPr>
        <w:t xml:space="preserve"> on CPOMS</w:t>
      </w:r>
      <w:r w:rsidRPr="002A1FF0">
        <w:rPr>
          <w:rFonts w:ascii="Arial" w:eastAsia="Times New Roman" w:hAnsi="Arial" w:cs="Arial"/>
        </w:rPr>
        <w:t xml:space="preserve">. The </w:t>
      </w:r>
      <w:r w:rsidR="00490B37" w:rsidRPr="002A1FF0">
        <w:rPr>
          <w:rFonts w:ascii="Arial" w:eastAsia="Times New Roman" w:hAnsi="Arial" w:cs="Arial"/>
        </w:rPr>
        <w:t>head teacher</w:t>
      </w:r>
      <w:r w:rsidRPr="002A1FF0">
        <w:rPr>
          <w:rFonts w:ascii="Arial" w:eastAsia="Times New Roman" w:hAnsi="Arial" w:cs="Arial"/>
        </w:rPr>
        <w:t xml:space="preserve"> also keeps a record of any pupil who is suspended for a fixed-term, or who is permanently excluded. We also keep a record of any incidents that occur at lunchtimes</w:t>
      </w:r>
      <w:r w:rsidR="00FB69BD" w:rsidRPr="002A1FF0">
        <w:rPr>
          <w:rFonts w:ascii="Arial" w:eastAsia="Times New Roman" w:hAnsi="Arial" w:cs="Arial"/>
        </w:rPr>
        <w:t>, as well as any e-safety incidents in the e-safety log.</w:t>
      </w:r>
    </w:p>
    <w:p w14:paraId="42EC4DD1" w14:textId="77777777" w:rsidR="00733133" w:rsidRPr="002A1FF0" w:rsidRDefault="00733133" w:rsidP="00733133">
      <w:pPr>
        <w:spacing w:after="0" w:line="240" w:lineRule="auto"/>
        <w:rPr>
          <w:rFonts w:ascii="Arial" w:eastAsia="Times New Roman" w:hAnsi="Arial" w:cs="Arial"/>
        </w:rPr>
      </w:pPr>
    </w:p>
    <w:p w14:paraId="7E7221C4" w14:textId="77777777"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I</w:t>
      </w:r>
      <w:r w:rsidR="001D032E" w:rsidRPr="002A1FF0">
        <w:rPr>
          <w:rFonts w:ascii="Arial" w:eastAsia="Times New Roman" w:hAnsi="Arial" w:cs="Arial"/>
        </w:rPr>
        <w:t>t is the responsibility of the Governing B</w:t>
      </w:r>
      <w:r w:rsidRPr="002A1FF0">
        <w:rPr>
          <w:rFonts w:ascii="Arial" w:eastAsia="Times New Roman" w:hAnsi="Arial" w:cs="Arial"/>
        </w:rPr>
        <w:t>ody to monitor the rate of suspensions and exclusions, and to ensure that the school policy is administered fairly and consistently.</w:t>
      </w:r>
    </w:p>
    <w:p w14:paraId="7B864A0B" w14:textId="77777777" w:rsidR="00733133" w:rsidRPr="002A1FF0" w:rsidRDefault="00733133" w:rsidP="00733133">
      <w:pPr>
        <w:spacing w:after="0" w:line="240" w:lineRule="auto"/>
        <w:rPr>
          <w:rFonts w:ascii="Arial" w:eastAsia="Times New Roman" w:hAnsi="Arial" w:cs="Arial"/>
        </w:rPr>
      </w:pPr>
    </w:p>
    <w:p w14:paraId="6BA10A95" w14:textId="312F7C5E" w:rsidR="00ED545A" w:rsidRPr="002A1FF0" w:rsidRDefault="00ED545A" w:rsidP="00733133">
      <w:pPr>
        <w:spacing w:after="0" w:line="240" w:lineRule="auto"/>
        <w:rPr>
          <w:rFonts w:ascii="Arial" w:eastAsia="Times New Roman" w:hAnsi="Arial" w:cs="Arial"/>
          <w:b/>
        </w:rPr>
      </w:pPr>
      <w:r w:rsidRPr="002A1FF0">
        <w:rPr>
          <w:rFonts w:ascii="Arial" w:eastAsia="Times New Roman" w:hAnsi="Arial" w:cs="Arial"/>
          <w:b/>
        </w:rPr>
        <w:t>The Four Steps:</w:t>
      </w:r>
    </w:p>
    <w:p w14:paraId="2BE8294A" w14:textId="74A633C1" w:rsidR="00733133" w:rsidRPr="002A1FF0" w:rsidRDefault="003E231E" w:rsidP="00733133">
      <w:pPr>
        <w:spacing w:after="0" w:line="240" w:lineRule="auto"/>
        <w:rPr>
          <w:rFonts w:ascii="Arial" w:eastAsia="Times New Roman" w:hAnsi="Arial" w:cs="Arial"/>
        </w:rPr>
      </w:pPr>
      <w:r w:rsidRPr="002A1FF0">
        <w:rPr>
          <w:rFonts w:ascii="Arial" w:eastAsia="Times New Roman" w:hAnsi="Arial" w:cs="Arial"/>
          <w:b/>
        </w:rPr>
        <w:t xml:space="preserve">Due to minimising any cross contamination between classes, children can not be sent to other teachers. The strategy for dealing with </w:t>
      </w:r>
      <w:r w:rsidR="00ED545A" w:rsidRPr="002A1FF0">
        <w:rPr>
          <w:rFonts w:ascii="Arial" w:eastAsia="Times New Roman" w:hAnsi="Arial" w:cs="Arial"/>
          <w:b/>
        </w:rPr>
        <w:t>a breach</w:t>
      </w:r>
      <w:r w:rsidRPr="002A1FF0">
        <w:rPr>
          <w:rFonts w:ascii="Arial" w:eastAsia="Times New Roman" w:hAnsi="Arial" w:cs="Arial"/>
          <w:b/>
        </w:rPr>
        <w:t xml:space="preserve"> of protective control measures</w:t>
      </w:r>
      <w:r w:rsidR="00ED545A" w:rsidRPr="002A1FF0">
        <w:rPr>
          <w:rFonts w:ascii="Arial" w:eastAsia="Times New Roman" w:hAnsi="Arial" w:cs="Arial"/>
          <w:b/>
        </w:rPr>
        <w:t xml:space="preserve"> and any incidents of unsafe behaviour will be</w:t>
      </w:r>
      <w:r w:rsidRPr="002A1FF0">
        <w:rPr>
          <w:rFonts w:ascii="Arial" w:eastAsia="Times New Roman" w:hAnsi="Arial" w:cs="Arial"/>
          <w:b/>
        </w:rPr>
        <w:t>:</w:t>
      </w:r>
    </w:p>
    <w:p w14:paraId="0484CE62" w14:textId="77777777" w:rsidR="00733133" w:rsidRPr="002A1FF0" w:rsidRDefault="00733133" w:rsidP="00733133">
      <w:pPr>
        <w:spacing w:after="0" w:line="240" w:lineRule="auto"/>
        <w:rPr>
          <w:rFonts w:ascii="Arial" w:eastAsia="Times New Roman" w:hAnsi="Arial" w:cs="Arial"/>
          <w:b/>
          <w:bCs/>
        </w:rPr>
      </w:pPr>
    </w:p>
    <w:p w14:paraId="75EE388D" w14:textId="77777777" w:rsidR="00FA6003" w:rsidRPr="002A1FF0" w:rsidRDefault="00733133" w:rsidP="00733133">
      <w:pPr>
        <w:spacing w:after="0" w:line="240" w:lineRule="auto"/>
        <w:rPr>
          <w:rFonts w:ascii="Arial" w:eastAsia="Times New Roman" w:hAnsi="Arial" w:cs="Arial"/>
          <w:b/>
          <w:bCs/>
        </w:rPr>
      </w:pPr>
      <w:r w:rsidRPr="002A1FF0">
        <w:rPr>
          <w:rFonts w:ascii="Arial" w:eastAsia="Times New Roman" w:hAnsi="Arial" w:cs="Arial"/>
          <w:b/>
          <w:bCs/>
        </w:rPr>
        <w:t>Step One:</w:t>
      </w:r>
    </w:p>
    <w:p w14:paraId="4EFC66D8" w14:textId="23B25C60"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The class teacher applies his or her </w:t>
      </w:r>
      <w:r w:rsidRPr="002A1FF0">
        <w:rPr>
          <w:rFonts w:ascii="Arial" w:eastAsia="Times New Roman" w:hAnsi="Arial" w:cs="Arial"/>
          <w:u w:val="single"/>
        </w:rPr>
        <w:t>normal control strategies</w:t>
      </w:r>
      <w:r w:rsidRPr="002A1FF0">
        <w:rPr>
          <w:rFonts w:ascii="Arial" w:eastAsia="Times New Roman" w:hAnsi="Arial" w:cs="Arial"/>
        </w:rPr>
        <w:t xml:space="preserve"> including eye contact, body language</w:t>
      </w:r>
      <w:r w:rsidR="003E231E" w:rsidRPr="002A1FF0">
        <w:rPr>
          <w:rFonts w:ascii="Arial" w:eastAsia="Times New Roman" w:hAnsi="Arial" w:cs="Arial"/>
        </w:rPr>
        <w:t>, being told to stop</w:t>
      </w:r>
      <w:r w:rsidRPr="002A1FF0">
        <w:rPr>
          <w:rFonts w:ascii="Arial" w:eastAsia="Times New Roman" w:hAnsi="Arial" w:cs="Arial"/>
        </w:rPr>
        <w:t xml:space="preserve"> etc.</w:t>
      </w:r>
    </w:p>
    <w:p w14:paraId="44023C6B" w14:textId="77777777" w:rsidR="00FA6003" w:rsidRPr="002A1FF0" w:rsidRDefault="00FA6003" w:rsidP="00733133">
      <w:pPr>
        <w:spacing w:after="0" w:line="240" w:lineRule="auto"/>
        <w:rPr>
          <w:rFonts w:ascii="Arial" w:eastAsia="Times New Roman" w:hAnsi="Arial" w:cs="Arial"/>
          <w:b/>
          <w:bCs/>
        </w:rPr>
      </w:pPr>
    </w:p>
    <w:p w14:paraId="24D4A772" w14:textId="77777777" w:rsidR="00733133" w:rsidRPr="002A1FF0" w:rsidRDefault="00733133" w:rsidP="00733133">
      <w:pPr>
        <w:spacing w:after="0" w:line="240" w:lineRule="auto"/>
        <w:rPr>
          <w:rFonts w:ascii="Arial" w:eastAsia="Times New Roman" w:hAnsi="Arial" w:cs="Arial"/>
          <w:b/>
          <w:bCs/>
        </w:rPr>
      </w:pPr>
      <w:r w:rsidRPr="002A1FF0">
        <w:rPr>
          <w:rFonts w:ascii="Arial" w:eastAsia="Times New Roman" w:hAnsi="Arial" w:cs="Arial"/>
          <w:b/>
          <w:bCs/>
        </w:rPr>
        <w:t>Step Two:</w:t>
      </w:r>
    </w:p>
    <w:p w14:paraId="0D287A56" w14:textId="4AB34AA0"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A </w:t>
      </w:r>
      <w:r w:rsidRPr="002A1FF0">
        <w:rPr>
          <w:rFonts w:ascii="Arial" w:eastAsia="Times New Roman" w:hAnsi="Arial" w:cs="Arial"/>
          <w:u w:val="single"/>
        </w:rPr>
        <w:t>verbal warning</w:t>
      </w:r>
      <w:r w:rsidRPr="002A1FF0">
        <w:rPr>
          <w:rFonts w:ascii="Arial" w:eastAsia="Times New Roman" w:hAnsi="Arial" w:cs="Arial"/>
        </w:rPr>
        <w:t xml:space="preserve"> </w:t>
      </w:r>
      <w:r w:rsidR="00ED545A" w:rsidRPr="002A1FF0">
        <w:rPr>
          <w:rFonts w:ascii="Arial" w:eastAsia="Times New Roman" w:hAnsi="Arial" w:cs="Arial"/>
        </w:rPr>
        <w:t xml:space="preserve">to explain why the behaviour is unsafe and unacceptable. Indicating that the </w:t>
      </w:r>
      <w:r w:rsidRPr="002A1FF0">
        <w:rPr>
          <w:rFonts w:ascii="Arial" w:eastAsia="Times New Roman" w:hAnsi="Arial" w:cs="Arial"/>
        </w:rPr>
        <w:t>next time a further step will be taken.</w:t>
      </w:r>
    </w:p>
    <w:p w14:paraId="64E9F860" w14:textId="77777777" w:rsidR="00733133" w:rsidRPr="002A1FF0" w:rsidRDefault="00733133" w:rsidP="00733133">
      <w:pPr>
        <w:spacing w:after="0" w:line="240" w:lineRule="auto"/>
        <w:rPr>
          <w:rFonts w:ascii="Arial" w:eastAsia="Times New Roman" w:hAnsi="Arial" w:cs="Arial"/>
          <w:b/>
          <w:bCs/>
        </w:rPr>
      </w:pPr>
    </w:p>
    <w:p w14:paraId="151453A4" w14:textId="2184B193"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b/>
          <w:bCs/>
        </w:rPr>
        <w:t xml:space="preserve">Step </w:t>
      </w:r>
      <w:r w:rsidR="003E231E" w:rsidRPr="002A1FF0">
        <w:rPr>
          <w:rFonts w:ascii="Arial" w:eastAsia="Times New Roman" w:hAnsi="Arial" w:cs="Arial"/>
          <w:b/>
          <w:bCs/>
        </w:rPr>
        <w:t>Three</w:t>
      </w:r>
      <w:r w:rsidRPr="002A1FF0">
        <w:rPr>
          <w:rFonts w:ascii="Arial" w:eastAsia="Times New Roman" w:hAnsi="Arial" w:cs="Arial"/>
        </w:rPr>
        <w:t>:</w:t>
      </w:r>
    </w:p>
    <w:p w14:paraId="47D96BE1" w14:textId="34BB0892" w:rsidR="00733133" w:rsidRPr="002A1FF0" w:rsidRDefault="00733133" w:rsidP="00733133">
      <w:pPr>
        <w:spacing w:after="0" w:line="240" w:lineRule="auto"/>
        <w:rPr>
          <w:rFonts w:ascii="Arial" w:eastAsia="Times New Roman" w:hAnsi="Arial" w:cs="Arial"/>
        </w:rPr>
      </w:pPr>
      <w:r w:rsidRPr="002A1FF0">
        <w:rPr>
          <w:rFonts w:ascii="Arial" w:eastAsia="Times New Roman" w:hAnsi="Arial" w:cs="Arial"/>
        </w:rPr>
        <w:t xml:space="preserve">The child </w:t>
      </w:r>
      <w:r w:rsidR="003E231E" w:rsidRPr="002A1FF0">
        <w:rPr>
          <w:rFonts w:ascii="Arial" w:eastAsia="Times New Roman" w:hAnsi="Arial" w:cs="Arial"/>
        </w:rPr>
        <w:t xml:space="preserve">will be </w:t>
      </w:r>
      <w:r w:rsidRPr="002A1FF0">
        <w:rPr>
          <w:rFonts w:ascii="Arial" w:eastAsia="Times New Roman" w:hAnsi="Arial" w:cs="Arial"/>
        </w:rPr>
        <w:t xml:space="preserve">sent </w:t>
      </w:r>
      <w:r w:rsidR="003E231E" w:rsidRPr="002A1FF0">
        <w:rPr>
          <w:rFonts w:ascii="Arial" w:eastAsia="Times New Roman" w:hAnsi="Arial" w:cs="Arial"/>
        </w:rPr>
        <w:t>home</w:t>
      </w:r>
      <w:r w:rsidRPr="002A1FF0">
        <w:rPr>
          <w:rFonts w:ascii="Arial" w:eastAsia="Times New Roman" w:hAnsi="Arial" w:cs="Arial"/>
        </w:rPr>
        <w:t xml:space="preserve">. Parents will be informed by the class teacher and may be involved by the </w:t>
      </w:r>
      <w:r w:rsidR="00EC2B80" w:rsidRPr="002A1FF0">
        <w:rPr>
          <w:rFonts w:ascii="Arial" w:eastAsia="Times New Roman" w:hAnsi="Arial" w:cs="Arial"/>
        </w:rPr>
        <w:t>H</w:t>
      </w:r>
      <w:r w:rsidR="00490B37" w:rsidRPr="002A1FF0">
        <w:rPr>
          <w:rFonts w:ascii="Arial" w:eastAsia="Times New Roman" w:hAnsi="Arial" w:cs="Arial"/>
        </w:rPr>
        <w:t>eadteacher</w:t>
      </w:r>
      <w:r w:rsidRPr="002A1FF0">
        <w:rPr>
          <w:rFonts w:ascii="Arial" w:eastAsia="Times New Roman" w:hAnsi="Arial" w:cs="Arial"/>
        </w:rPr>
        <w:t xml:space="preserve"> in any sanctions taken.</w:t>
      </w:r>
    </w:p>
    <w:p w14:paraId="7FA3A538" w14:textId="77777777" w:rsidR="003E231E" w:rsidRPr="002A1FF0" w:rsidRDefault="003E231E" w:rsidP="00733133">
      <w:pPr>
        <w:spacing w:after="0" w:line="240" w:lineRule="auto"/>
        <w:rPr>
          <w:rFonts w:ascii="Arial" w:eastAsia="Times New Roman" w:hAnsi="Arial" w:cs="Arial"/>
        </w:rPr>
      </w:pPr>
    </w:p>
    <w:p w14:paraId="44064E21" w14:textId="2FA817E1" w:rsidR="003E231E" w:rsidRPr="002A1FF0" w:rsidRDefault="003E231E" w:rsidP="00733133">
      <w:pPr>
        <w:spacing w:after="0" w:line="240" w:lineRule="auto"/>
        <w:rPr>
          <w:rFonts w:ascii="Arial" w:eastAsia="Times New Roman" w:hAnsi="Arial" w:cs="Arial"/>
          <w:b/>
        </w:rPr>
      </w:pPr>
      <w:r w:rsidRPr="002A1FF0">
        <w:rPr>
          <w:rFonts w:ascii="Arial" w:eastAsia="Times New Roman" w:hAnsi="Arial" w:cs="Arial"/>
          <w:b/>
        </w:rPr>
        <w:t>Step Four:</w:t>
      </w:r>
    </w:p>
    <w:p w14:paraId="5EA8D3A0" w14:textId="4523B870" w:rsidR="003E231E" w:rsidRPr="002A1FF0" w:rsidRDefault="003E231E" w:rsidP="00733133">
      <w:pPr>
        <w:spacing w:after="0" w:line="240" w:lineRule="auto"/>
        <w:rPr>
          <w:rFonts w:ascii="Arial" w:eastAsia="Times New Roman" w:hAnsi="Arial" w:cs="Arial"/>
        </w:rPr>
      </w:pPr>
      <w:r w:rsidRPr="002A1FF0">
        <w:rPr>
          <w:rFonts w:ascii="Arial" w:eastAsia="Times New Roman" w:hAnsi="Arial" w:cs="Arial"/>
        </w:rPr>
        <w:t>In the event that the child is sent home on 3 separat</w:t>
      </w:r>
      <w:bookmarkStart w:id="1" w:name="_GoBack"/>
      <w:bookmarkEnd w:id="1"/>
      <w:r w:rsidRPr="002A1FF0">
        <w:rPr>
          <w:rFonts w:ascii="Arial" w:eastAsia="Times New Roman" w:hAnsi="Arial" w:cs="Arial"/>
        </w:rPr>
        <w:t xml:space="preserve">e occasions for compromising protective measures, the child will </w:t>
      </w:r>
      <w:r w:rsidR="00D3530D">
        <w:rPr>
          <w:rFonts w:ascii="Arial" w:eastAsia="Times New Roman" w:hAnsi="Arial" w:cs="Arial"/>
        </w:rPr>
        <w:t>be given a fixed term exclusion for 2 days</w:t>
      </w:r>
      <w:r w:rsidRPr="002A1FF0">
        <w:rPr>
          <w:rFonts w:ascii="Arial" w:eastAsia="Times New Roman" w:hAnsi="Arial" w:cs="Arial"/>
        </w:rPr>
        <w:t>.</w:t>
      </w:r>
    </w:p>
    <w:p w14:paraId="7B0C8481" w14:textId="77777777" w:rsidR="00733133" w:rsidRPr="002A1FF0" w:rsidRDefault="00733133" w:rsidP="00733133">
      <w:pPr>
        <w:spacing w:after="0" w:line="240" w:lineRule="auto"/>
        <w:rPr>
          <w:rFonts w:ascii="Arial" w:eastAsia="Times New Roman" w:hAnsi="Arial" w:cs="Arial"/>
        </w:rPr>
      </w:pPr>
    </w:p>
    <w:p w14:paraId="2A444D0A" w14:textId="41EE24A5" w:rsidR="00733133" w:rsidRDefault="00B4112B" w:rsidP="00733133">
      <w:pPr>
        <w:spacing w:after="0" w:line="240" w:lineRule="auto"/>
        <w:rPr>
          <w:rFonts w:ascii="Arial" w:eastAsia="Times New Roman" w:hAnsi="Arial" w:cs="Arial"/>
        </w:rPr>
      </w:pPr>
      <w:r w:rsidRPr="002A1FF0">
        <w:rPr>
          <w:rFonts w:ascii="Arial" w:eastAsia="Times New Roman" w:hAnsi="Arial" w:cs="Arial"/>
        </w:rPr>
        <w:t>In addition, t</w:t>
      </w:r>
      <w:r w:rsidR="00733133" w:rsidRPr="002A1FF0">
        <w:rPr>
          <w:rFonts w:ascii="Arial" w:eastAsia="Times New Roman" w:hAnsi="Arial" w:cs="Arial"/>
        </w:rPr>
        <w:t xml:space="preserve">his structure may be overridden in certain circumstances eg. a child </w:t>
      </w:r>
      <w:r w:rsidR="00733133" w:rsidRPr="002A1FF0">
        <w:rPr>
          <w:rFonts w:ascii="Arial" w:eastAsia="Times New Roman" w:hAnsi="Arial" w:cs="Arial"/>
          <w:b/>
        </w:rPr>
        <w:t xml:space="preserve">MUST </w:t>
      </w:r>
      <w:r w:rsidR="00733133" w:rsidRPr="002A1FF0">
        <w:rPr>
          <w:rFonts w:ascii="Arial" w:eastAsia="Times New Roman" w:hAnsi="Arial" w:cs="Arial"/>
        </w:rPr>
        <w:t xml:space="preserve">be sent directly to the </w:t>
      </w:r>
      <w:r w:rsidR="00615A32" w:rsidRPr="002A1FF0">
        <w:rPr>
          <w:rFonts w:ascii="Arial" w:eastAsia="Times New Roman" w:hAnsi="Arial" w:cs="Arial"/>
        </w:rPr>
        <w:t>H</w:t>
      </w:r>
      <w:r w:rsidR="00490B37" w:rsidRPr="002A1FF0">
        <w:rPr>
          <w:rFonts w:ascii="Arial" w:eastAsia="Times New Roman" w:hAnsi="Arial" w:cs="Arial"/>
        </w:rPr>
        <w:t xml:space="preserve">ead </w:t>
      </w:r>
      <w:r w:rsidR="00AD083D" w:rsidRPr="002A1FF0">
        <w:rPr>
          <w:rFonts w:ascii="Arial" w:eastAsia="Times New Roman" w:hAnsi="Arial" w:cs="Arial"/>
        </w:rPr>
        <w:t>t</w:t>
      </w:r>
      <w:r w:rsidR="00490B37" w:rsidRPr="002A1FF0">
        <w:rPr>
          <w:rFonts w:ascii="Arial" w:eastAsia="Times New Roman" w:hAnsi="Arial" w:cs="Arial"/>
        </w:rPr>
        <w:t>eacher</w:t>
      </w:r>
      <w:r w:rsidR="00733133" w:rsidRPr="002A1FF0">
        <w:rPr>
          <w:rFonts w:ascii="Arial" w:eastAsia="Times New Roman" w:hAnsi="Arial" w:cs="Arial"/>
        </w:rPr>
        <w:t xml:space="preserve"> in issues of extreme rudeness, bullying, theft or other </w:t>
      </w:r>
      <w:r w:rsidR="00733133" w:rsidRPr="002A1FF0">
        <w:rPr>
          <w:rFonts w:ascii="Arial" w:eastAsia="Times New Roman" w:hAnsi="Arial" w:cs="Arial"/>
        </w:rPr>
        <w:lastRenderedPageBreak/>
        <w:t>serious matters.  It is important for class teachers to record behaviour problems</w:t>
      </w:r>
      <w:r w:rsidR="00AD083D" w:rsidRPr="002A1FF0">
        <w:rPr>
          <w:rFonts w:ascii="Arial" w:eastAsia="Times New Roman" w:hAnsi="Arial" w:cs="Arial"/>
        </w:rPr>
        <w:t xml:space="preserve"> on CPOMS</w:t>
      </w:r>
      <w:r w:rsidR="00733133" w:rsidRPr="002A1FF0">
        <w:rPr>
          <w:rFonts w:ascii="Arial" w:eastAsia="Times New Roman" w:hAnsi="Arial" w:cs="Arial"/>
        </w:rPr>
        <w:t>, particularly in cases where referrals to outside agencies may possibly be required in the future, and these notes will provide evidence of both the nature of the behaviour and the strategies used to deal with it.</w:t>
      </w:r>
    </w:p>
    <w:p w14:paraId="6800A502" w14:textId="77777777" w:rsidR="00D3530D" w:rsidRPr="002A1FF0" w:rsidRDefault="00D3530D" w:rsidP="00733133">
      <w:pPr>
        <w:spacing w:after="0" w:line="240" w:lineRule="auto"/>
        <w:rPr>
          <w:rFonts w:ascii="Arial" w:eastAsia="Times New Roman" w:hAnsi="Arial" w:cs="Arial"/>
        </w:rPr>
      </w:pPr>
    </w:p>
    <w:p w14:paraId="36678BAE" w14:textId="05C30056" w:rsidR="00B45782" w:rsidRPr="002A1FF0" w:rsidRDefault="00B45782" w:rsidP="00411730">
      <w:pPr>
        <w:spacing w:after="0" w:line="240" w:lineRule="auto"/>
        <w:rPr>
          <w:rFonts w:ascii="Arial" w:eastAsia="Times New Roman" w:hAnsi="Arial" w:cs="Arial"/>
          <w:lang w:val="en-US"/>
        </w:rPr>
      </w:pPr>
      <w:r w:rsidRPr="002A1FF0">
        <w:rPr>
          <w:rFonts w:ascii="Arial" w:eastAsia="Times New Roman" w:hAnsi="Arial" w:cs="Arial"/>
          <w:b/>
          <w:lang w:val="en-US"/>
        </w:rPr>
        <w:t>Team Teach</w:t>
      </w:r>
      <w:r w:rsidR="00B4112B" w:rsidRPr="002A1FF0">
        <w:rPr>
          <w:rFonts w:ascii="Arial" w:eastAsia="Times New Roman" w:hAnsi="Arial" w:cs="Arial"/>
          <w:b/>
          <w:lang w:val="en-US"/>
        </w:rPr>
        <w:t xml:space="preserve"> – due to Social Distancing, Team Teach should not be used as a strategy unless the child </w:t>
      </w:r>
      <w:r w:rsidRPr="002A1FF0">
        <w:rPr>
          <w:rFonts w:ascii="Arial" w:eastAsia="Times New Roman" w:hAnsi="Arial" w:cs="Arial"/>
          <w:b/>
          <w:lang w:val="en-US"/>
        </w:rPr>
        <w:t>is in danger of hurting themselves, other children or teachers</w:t>
      </w:r>
      <w:r w:rsidRPr="002A1FF0">
        <w:rPr>
          <w:rFonts w:ascii="Arial" w:eastAsia="Times New Roman" w:hAnsi="Arial" w:cs="Arial"/>
          <w:lang w:val="en-US"/>
        </w:rPr>
        <w:t>. The principle theory is always to de</w:t>
      </w:r>
      <w:r w:rsidR="00753A2D" w:rsidRPr="002A1FF0">
        <w:rPr>
          <w:rFonts w:ascii="Arial" w:eastAsia="Times New Roman" w:hAnsi="Arial" w:cs="Arial"/>
          <w:lang w:val="en-US"/>
        </w:rPr>
        <w:t>-</w:t>
      </w:r>
      <w:r w:rsidRPr="002A1FF0">
        <w:rPr>
          <w:rFonts w:ascii="Arial" w:eastAsia="Times New Roman" w:hAnsi="Arial" w:cs="Arial"/>
          <w:lang w:val="en-US"/>
        </w:rPr>
        <w:t>escalate any situation if at all possible and to keep the welfare of the child</w:t>
      </w:r>
    </w:p>
    <w:p w14:paraId="3D666322" w14:textId="77777777" w:rsidR="00411730" w:rsidRPr="002A1FF0" w:rsidRDefault="00411730" w:rsidP="00411730">
      <w:pPr>
        <w:spacing w:after="0" w:line="240" w:lineRule="auto"/>
        <w:rPr>
          <w:rFonts w:ascii="Arial" w:eastAsia="Times New Roman" w:hAnsi="Arial" w:cs="Arial"/>
          <w:lang w:val="en-US"/>
        </w:rPr>
      </w:pPr>
    </w:p>
    <w:p w14:paraId="13F0A994" w14:textId="3A976452" w:rsidR="00A52529" w:rsidRPr="002A1FF0" w:rsidRDefault="00411730" w:rsidP="00411730">
      <w:pPr>
        <w:spacing w:after="0" w:line="240" w:lineRule="auto"/>
        <w:rPr>
          <w:rFonts w:ascii="Arial" w:eastAsia="Times New Roman" w:hAnsi="Arial" w:cs="Arial"/>
        </w:rPr>
      </w:pPr>
      <w:r w:rsidRPr="002A1FF0">
        <w:rPr>
          <w:rFonts w:ascii="Arial" w:eastAsia="Times New Roman" w:hAnsi="Arial" w:cs="Arial"/>
          <w:b/>
          <w:bCs/>
        </w:rPr>
        <w:t>Signed:</w:t>
      </w:r>
      <w:r w:rsidR="00615A32" w:rsidRPr="002A1FF0">
        <w:rPr>
          <w:rFonts w:ascii="Arial" w:eastAsia="Times New Roman" w:hAnsi="Arial" w:cs="Arial"/>
          <w:b/>
          <w:bCs/>
        </w:rPr>
        <w:t xml:space="preserve"> Sarah Sumner</w:t>
      </w:r>
      <w:r w:rsidR="002A1FF0">
        <w:rPr>
          <w:rFonts w:ascii="Arial" w:eastAsia="Times New Roman" w:hAnsi="Arial" w:cs="Arial"/>
          <w:b/>
          <w:bCs/>
        </w:rPr>
        <w:t xml:space="preserve">                                        </w:t>
      </w:r>
      <w:r w:rsidR="00A52529" w:rsidRPr="002A1FF0">
        <w:rPr>
          <w:rFonts w:ascii="Arial" w:eastAsia="Times New Roman" w:hAnsi="Arial" w:cs="Arial"/>
          <w:b/>
          <w:bCs/>
        </w:rPr>
        <w:t>Updated:</w:t>
      </w:r>
      <w:r w:rsidR="00BA0997" w:rsidRPr="002A1FF0">
        <w:rPr>
          <w:rFonts w:ascii="Arial" w:eastAsia="Times New Roman" w:hAnsi="Arial" w:cs="Arial"/>
          <w:b/>
          <w:bCs/>
        </w:rPr>
        <w:t xml:space="preserve">   </w:t>
      </w:r>
      <w:r w:rsidR="009A1E82">
        <w:rPr>
          <w:rFonts w:ascii="Arial" w:eastAsia="Times New Roman" w:hAnsi="Arial" w:cs="Arial"/>
          <w:b/>
          <w:bCs/>
        </w:rPr>
        <w:t>2</w:t>
      </w:r>
      <w:r w:rsidR="00D3530D">
        <w:rPr>
          <w:rFonts w:ascii="Arial" w:eastAsia="Times New Roman" w:hAnsi="Arial" w:cs="Arial"/>
          <w:b/>
          <w:bCs/>
        </w:rPr>
        <w:t>8</w:t>
      </w:r>
      <w:r w:rsidR="00D3530D" w:rsidRPr="00D3530D">
        <w:rPr>
          <w:rFonts w:ascii="Arial" w:eastAsia="Times New Roman" w:hAnsi="Arial" w:cs="Arial"/>
          <w:b/>
          <w:bCs/>
          <w:vertAlign w:val="superscript"/>
        </w:rPr>
        <w:t>th</w:t>
      </w:r>
      <w:r w:rsidR="00D3530D">
        <w:rPr>
          <w:rFonts w:ascii="Arial" w:eastAsia="Times New Roman" w:hAnsi="Arial" w:cs="Arial"/>
          <w:b/>
          <w:bCs/>
        </w:rPr>
        <w:t xml:space="preserve"> August 2020</w:t>
      </w:r>
    </w:p>
    <w:sectPr w:rsidR="00A52529" w:rsidRPr="002A1FF0" w:rsidSect="00615A32">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F12F" w14:textId="77777777" w:rsidR="0085703C" w:rsidRDefault="0085703C" w:rsidP="00E929EE">
      <w:pPr>
        <w:spacing w:after="0" w:line="240" w:lineRule="auto"/>
      </w:pPr>
      <w:r>
        <w:separator/>
      </w:r>
    </w:p>
  </w:endnote>
  <w:endnote w:type="continuationSeparator" w:id="0">
    <w:p w14:paraId="51F51F37" w14:textId="77777777" w:rsidR="0085703C" w:rsidRDefault="0085703C"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9B9C" w14:textId="77777777" w:rsidR="0085703C" w:rsidRDefault="0085703C" w:rsidP="00E929EE">
      <w:pPr>
        <w:spacing w:after="0" w:line="240" w:lineRule="auto"/>
      </w:pPr>
      <w:r>
        <w:separator/>
      </w:r>
    </w:p>
  </w:footnote>
  <w:footnote w:type="continuationSeparator" w:id="0">
    <w:p w14:paraId="31B90CE2" w14:textId="77777777" w:rsidR="0085703C" w:rsidRDefault="0085703C" w:rsidP="00E9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1F67"/>
    <w:multiLevelType w:val="hybridMultilevel"/>
    <w:tmpl w:val="F6AE0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E165D"/>
    <w:multiLevelType w:val="multilevel"/>
    <w:tmpl w:val="472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D38BF"/>
    <w:multiLevelType w:val="hybridMultilevel"/>
    <w:tmpl w:val="90E0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77E73"/>
    <w:multiLevelType w:val="hybridMultilevel"/>
    <w:tmpl w:val="95EC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D24F8"/>
    <w:multiLevelType w:val="hybridMultilevel"/>
    <w:tmpl w:val="F7F2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w15:presenceInfo w15:providerId="None" w15:userId="R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1748D0"/>
    <w:rsid w:val="001D032E"/>
    <w:rsid w:val="00225B01"/>
    <w:rsid w:val="00293DE1"/>
    <w:rsid w:val="002A1FF0"/>
    <w:rsid w:val="003E231E"/>
    <w:rsid w:val="003F6C3A"/>
    <w:rsid w:val="00411730"/>
    <w:rsid w:val="00463A50"/>
    <w:rsid w:val="00490B37"/>
    <w:rsid w:val="004A4672"/>
    <w:rsid w:val="005A19EE"/>
    <w:rsid w:val="005A6291"/>
    <w:rsid w:val="00615A32"/>
    <w:rsid w:val="00697EB2"/>
    <w:rsid w:val="006B7A3D"/>
    <w:rsid w:val="00733133"/>
    <w:rsid w:val="00753A2D"/>
    <w:rsid w:val="007D2AD1"/>
    <w:rsid w:val="007F2CCD"/>
    <w:rsid w:val="00803798"/>
    <w:rsid w:val="0085703C"/>
    <w:rsid w:val="009A1E82"/>
    <w:rsid w:val="009B615E"/>
    <w:rsid w:val="00A52529"/>
    <w:rsid w:val="00A56D79"/>
    <w:rsid w:val="00AD083D"/>
    <w:rsid w:val="00AD7F36"/>
    <w:rsid w:val="00B4112B"/>
    <w:rsid w:val="00B45782"/>
    <w:rsid w:val="00B67646"/>
    <w:rsid w:val="00B773E5"/>
    <w:rsid w:val="00BA0997"/>
    <w:rsid w:val="00BE2408"/>
    <w:rsid w:val="00BF5549"/>
    <w:rsid w:val="00C44158"/>
    <w:rsid w:val="00CF3F69"/>
    <w:rsid w:val="00D3530D"/>
    <w:rsid w:val="00DD63A2"/>
    <w:rsid w:val="00E1211D"/>
    <w:rsid w:val="00E34368"/>
    <w:rsid w:val="00E43FB9"/>
    <w:rsid w:val="00E929EE"/>
    <w:rsid w:val="00EA3DC6"/>
    <w:rsid w:val="00EC2B80"/>
    <w:rsid w:val="00ED545A"/>
    <w:rsid w:val="00EE0797"/>
    <w:rsid w:val="00EF4B9D"/>
    <w:rsid w:val="00F12EF6"/>
    <w:rsid w:val="00FA6003"/>
    <w:rsid w:val="00FB69BD"/>
    <w:rsid w:val="00FB7739"/>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FB96B"/>
  <w15:docId w15:val="{BF5AB715-A439-4FDA-87C2-94E2BEDE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3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1544">
      <w:bodyDiv w:val="1"/>
      <w:marLeft w:val="0"/>
      <w:marRight w:val="0"/>
      <w:marTop w:val="0"/>
      <w:marBottom w:val="0"/>
      <w:divBdr>
        <w:top w:val="none" w:sz="0" w:space="0" w:color="auto"/>
        <w:left w:val="none" w:sz="0" w:space="0" w:color="auto"/>
        <w:bottom w:val="none" w:sz="0" w:space="0" w:color="auto"/>
        <w:right w:val="none" w:sz="0" w:space="0" w:color="auto"/>
      </w:divBdr>
    </w:div>
    <w:div w:id="560480222">
      <w:bodyDiv w:val="1"/>
      <w:marLeft w:val="0"/>
      <w:marRight w:val="0"/>
      <w:marTop w:val="0"/>
      <w:marBottom w:val="0"/>
      <w:divBdr>
        <w:top w:val="none" w:sz="0" w:space="0" w:color="auto"/>
        <w:left w:val="none" w:sz="0" w:space="0" w:color="auto"/>
        <w:bottom w:val="none" w:sz="0" w:space="0" w:color="auto"/>
        <w:right w:val="none" w:sz="0" w:space="0" w:color="auto"/>
      </w:divBdr>
    </w:div>
    <w:div w:id="16123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8691-E1CA-4BE9-A7CE-41F306406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FCF60-E4BB-4BF5-A4AE-8E0F42E7ED2E}">
  <ds:schemaRefs>
    <ds:schemaRef ds:uri="http://schemas.microsoft.com/sharepoint/v3/contenttype/forms"/>
  </ds:schemaRefs>
</ds:datastoreItem>
</file>

<file path=customXml/itemProps3.xml><?xml version="1.0" encoding="utf-8"?>
<ds:datastoreItem xmlns:ds="http://schemas.openxmlformats.org/officeDocument/2006/customXml" ds:itemID="{DE66526A-79BD-48F0-A6ED-77D334F567D0}">
  <ds:schemaRefs>
    <ds:schemaRef ds:uri="http://schemas.microsoft.com/office/2006/documentManagement/types"/>
    <ds:schemaRef ds:uri="d3425de2-1ce0-42fa-84d2-0c26233cce37"/>
    <ds:schemaRef ds:uri="http://purl.org/dc/elements/1.1/"/>
    <ds:schemaRef ds:uri="http://schemas.microsoft.com/office/2006/metadata/properties"/>
    <ds:schemaRef ds:uri="88b1a5b2-4555-4b61-8a0d-0084608d756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1DA4C62-B083-4D95-A4FA-9E8412B1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Sarah Sumner</cp:lastModifiedBy>
  <cp:revision>3</cp:revision>
  <cp:lastPrinted>2016-01-19T12:32:00Z</cp:lastPrinted>
  <dcterms:created xsi:type="dcterms:W3CDTF">2020-08-28T16:01:00Z</dcterms:created>
  <dcterms:modified xsi:type="dcterms:W3CDTF">2020-08-28T16:03:00Z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